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4D495D" w14:textId="77777777" w:rsidR="00867370" w:rsidRDefault="00032154">
      <w:pPr>
        <w:pStyle w:val="Title"/>
        <w:jc w:val="center"/>
      </w:pPr>
      <w:bookmarkStart w:id="0" w:name="_gjdgxs" w:colFirst="0" w:colLast="0"/>
      <w:bookmarkStart w:id="1" w:name="_GoBack"/>
      <w:bookmarkEnd w:id="0"/>
      <w:bookmarkEnd w:id="1"/>
      <w:r>
        <w:rPr>
          <w:rFonts w:ascii="Calibri" w:eastAsia="Calibri" w:hAnsi="Calibri" w:cs="Calibri"/>
          <w:sz w:val="36"/>
          <w:szCs w:val="36"/>
        </w:rPr>
        <w:t xml:space="preserve">McBee High School </w:t>
      </w:r>
    </w:p>
    <w:p w14:paraId="5B044B7A" w14:textId="3D8D8A83" w:rsidR="00867370" w:rsidRDefault="00032154">
      <w:pPr>
        <w:jc w:val="center"/>
      </w:pPr>
      <w:r>
        <w:rPr>
          <w:rFonts w:ascii="Calibri" w:eastAsia="Calibri" w:hAnsi="Calibri" w:cs="Calibri"/>
          <w:sz w:val="36"/>
          <w:szCs w:val="36"/>
        </w:rPr>
        <w:t xml:space="preserve">Band </w:t>
      </w:r>
      <w:del w:id="2" w:author="Martin, Liam T" w:date="2022-07-06T11:06:00Z">
        <w:r w:rsidDel="000C4184">
          <w:rPr>
            <w:rFonts w:ascii="Calibri" w:eastAsia="Calibri" w:hAnsi="Calibri" w:cs="Calibri"/>
            <w:sz w:val="36"/>
            <w:szCs w:val="36"/>
          </w:rPr>
          <w:delText xml:space="preserve">&amp; Chorus </w:delText>
        </w:r>
      </w:del>
      <w:r>
        <w:rPr>
          <w:rFonts w:ascii="Calibri" w:eastAsia="Calibri" w:hAnsi="Calibri" w:cs="Calibri"/>
          <w:sz w:val="36"/>
          <w:szCs w:val="36"/>
        </w:rPr>
        <w:t>Booster Organization</w:t>
      </w:r>
    </w:p>
    <w:p w14:paraId="4ED0673A" w14:textId="77777777" w:rsidR="00867370" w:rsidRDefault="00867370">
      <w:pPr>
        <w:pStyle w:val="Title"/>
        <w:jc w:val="center"/>
      </w:pPr>
    </w:p>
    <w:p w14:paraId="2C150918" w14:textId="77777777" w:rsidR="00867370" w:rsidRDefault="00032154">
      <w:pPr>
        <w:pStyle w:val="Title"/>
        <w:jc w:val="center"/>
      </w:pPr>
      <w:r>
        <w:rPr>
          <w:rFonts w:ascii="Calibri" w:eastAsia="Calibri" w:hAnsi="Calibri" w:cs="Calibri"/>
          <w:b/>
          <w:sz w:val="22"/>
          <w:szCs w:val="22"/>
        </w:rPr>
        <w:t>Article I</w:t>
      </w:r>
      <w:r>
        <w:rPr>
          <w:rFonts w:ascii="Calibri" w:eastAsia="Calibri" w:hAnsi="Calibri" w:cs="Calibri"/>
          <w:b/>
          <w:sz w:val="22"/>
          <w:szCs w:val="22"/>
        </w:rPr>
        <w:br/>
      </w:r>
      <w:r>
        <w:rPr>
          <w:rFonts w:ascii="Calibri" w:eastAsia="Calibri" w:hAnsi="Calibri" w:cs="Calibri"/>
          <w:i/>
          <w:sz w:val="22"/>
          <w:szCs w:val="22"/>
        </w:rPr>
        <w:t>Name and Association</w:t>
      </w:r>
    </w:p>
    <w:p w14:paraId="2065C187" w14:textId="6DCBEA13" w:rsidR="00B07D5C" w:rsidRPr="00B07D5C" w:rsidRDefault="00032154">
      <w:pPr>
        <w:pStyle w:val="Title"/>
        <w:ind w:left="1440" w:hanging="1440"/>
        <w:rPr>
          <w:rFonts w:ascii="Calibri" w:eastAsia="Calibri" w:hAnsi="Calibri" w:cs="Calibri"/>
          <w:sz w:val="22"/>
          <w:szCs w:val="22"/>
          <w:rPrChange w:id="3" w:author="Martin, Liam T" w:date="2022-07-12T14:16:00Z">
            <w:rPr/>
          </w:rPrChange>
        </w:rPr>
      </w:pPr>
      <w:r>
        <w:rPr>
          <w:rFonts w:ascii="Calibri" w:eastAsia="Calibri" w:hAnsi="Calibri" w:cs="Calibri"/>
          <w:b/>
          <w:sz w:val="22"/>
          <w:szCs w:val="22"/>
        </w:rPr>
        <w:t>Section 1.</w:t>
      </w:r>
      <w:r>
        <w:rPr>
          <w:rFonts w:ascii="Calibri" w:eastAsia="Calibri" w:hAnsi="Calibri" w:cs="Calibri"/>
          <w:b/>
          <w:sz w:val="22"/>
          <w:szCs w:val="22"/>
        </w:rPr>
        <w:tab/>
      </w:r>
      <w:r>
        <w:rPr>
          <w:rFonts w:ascii="Calibri" w:eastAsia="Calibri" w:hAnsi="Calibri" w:cs="Calibri"/>
          <w:sz w:val="22"/>
          <w:szCs w:val="22"/>
        </w:rPr>
        <w:t xml:space="preserve">The name of the organization shall be the “McBee High School Band </w:t>
      </w:r>
      <w:del w:id="4" w:author="Martin, Liam T" w:date="2022-07-06T11:06:00Z">
        <w:r w:rsidDel="000C4184">
          <w:rPr>
            <w:rFonts w:ascii="Calibri" w:eastAsia="Calibri" w:hAnsi="Calibri" w:cs="Calibri"/>
            <w:sz w:val="22"/>
            <w:szCs w:val="22"/>
          </w:rPr>
          <w:delText xml:space="preserve">and Chorus </w:delText>
        </w:r>
      </w:del>
      <w:r>
        <w:rPr>
          <w:rFonts w:ascii="Calibri" w:eastAsia="Calibri" w:hAnsi="Calibri" w:cs="Calibri"/>
          <w:sz w:val="22"/>
          <w:szCs w:val="22"/>
        </w:rPr>
        <w:t>Booster Organization”, hereafter referred to as “Band Boosters”.</w:t>
      </w:r>
    </w:p>
    <w:p w14:paraId="684B394C" w14:textId="2180A593" w:rsidR="00B07D5C" w:rsidRPr="00B07D5C" w:rsidRDefault="00032154">
      <w:pPr>
        <w:ind w:left="1440" w:hanging="1440"/>
        <w:rPr>
          <w:rFonts w:ascii="Calibri" w:eastAsia="Calibri" w:hAnsi="Calibri" w:cs="Calibri"/>
          <w:sz w:val="22"/>
          <w:szCs w:val="22"/>
          <w:rPrChange w:id="5" w:author="Martin, Liam T" w:date="2022-07-12T14:16:00Z">
            <w:rPr/>
          </w:rPrChange>
        </w:rPr>
      </w:pPr>
      <w:r>
        <w:rPr>
          <w:rFonts w:ascii="Calibri" w:eastAsia="Calibri" w:hAnsi="Calibri" w:cs="Calibri"/>
          <w:b/>
          <w:sz w:val="22"/>
          <w:szCs w:val="22"/>
        </w:rPr>
        <w:t>Section 2.</w:t>
      </w:r>
      <w:r>
        <w:rPr>
          <w:rFonts w:ascii="Calibri" w:eastAsia="Calibri" w:hAnsi="Calibri" w:cs="Calibri"/>
          <w:sz w:val="22"/>
          <w:szCs w:val="22"/>
        </w:rPr>
        <w:tab/>
        <w:t>The Band Boosters shall be associated with and under the authority of McBee High School</w:t>
      </w:r>
      <w:del w:id="6" w:author="Martin, Liam T" w:date="2022-07-06T11:07:00Z">
        <w:r w:rsidDel="000C4184">
          <w:rPr>
            <w:rFonts w:ascii="Calibri" w:eastAsia="Calibri" w:hAnsi="Calibri" w:cs="Calibri"/>
            <w:sz w:val="22"/>
            <w:szCs w:val="22"/>
          </w:rPr>
          <w:delText xml:space="preserve"> (and its respective music program)</w:delText>
        </w:r>
      </w:del>
      <w:r>
        <w:rPr>
          <w:rFonts w:ascii="Calibri" w:eastAsia="Calibri" w:hAnsi="Calibri" w:cs="Calibri"/>
          <w:sz w:val="22"/>
          <w:szCs w:val="22"/>
        </w:rPr>
        <w:t xml:space="preserve"> as well as the Chesterfield County School District of South Carolina.</w:t>
      </w:r>
    </w:p>
    <w:p w14:paraId="33F7ACE9" w14:textId="1D3EF724" w:rsidR="00B07D5C" w:rsidRDefault="00032154">
      <w:pPr>
        <w:ind w:left="1440" w:hanging="1440"/>
        <w:rPr>
          <w:ins w:id="7" w:author="Martin, Liam T" w:date="2022-07-12T14:11:00Z"/>
          <w:rFonts w:ascii="Calibri" w:eastAsia="Calibri" w:hAnsi="Calibri" w:cs="Calibri"/>
          <w:sz w:val="22"/>
          <w:szCs w:val="22"/>
        </w:rPr>
      </w:pPr>
      <w:r w:rsidRPr="00B07D5C">
        <w:rPr>
          <w:rFonts w:ascii="Calibri" w:eastAsia="Calibri" w:hAnsi="Calibri" w:cs="Calibri"/>
          <w:b/>
          <w:sz w:val="22"/>
          <w:szCs w:val="22"/>
        </w:rPr>
        <w:t>Section 3.</w:t>
      </w:r>
      <w:r w:rsidRPr="00B07D5C">
        <w:rPr>
          <w:rFonts w:ascii="Calibri" w:eastAsia="Calibri" w:hAnsi="Calibri" w:cs="Calibri"/>
          <w:sz w:val="22"/>
          <w:szCs w:val="22"/>
        </w:rPr>
        <w:t xml:space="preserve"> </w:t>
      </w:r>
      <w:r w:rsidRPr="00B07D5C">
        <w:rPr>
          <w:rFonts w:ascii="Calibri" w:eastAsia="Calibri" w:hAnsi="Calibri" w:cs="Calibri"/>
          <w:sz w:val="22"/>
          <w:szCs w:val="22"/>
        </w:rPr>
        <w:tab/>
        <w:t>The Band Boosters shall also operate for the purposes of the United States Federal Government using the following Federal Employer Identification Number issued by the United States IRS:  61-1611115</w:t>
      </w:r>
      <w:ins w:id="8" w:author="Martin, Liam T" w:date="2022-07-12T14:12:00Z">
        <w:r w:rsidR="00B07D5C">
          <w:rPr>
            <w:rFonts w:ascii="Calibri" w:eastAsia="Calibri" w:hAnsi="Calibri" w:cs="Calibri"/>
            <w:sz w:val="22"/>
            <w:szCs w:val="22"/>
          </w:rPr>
          <w:t>.</w:t>
        </w:r>
      </w:ins>
    </w:p>
    <w:p w14:paraId="00A5E5DD" w14:textId="674B30EC" w:rsidR="00B07D5C" w:rsidRPr="007B5AAC" w:rsidRDefault="00B07D5C">
      <w:pPr>
        <w:pStyle w:val="ListParagraph"/>
        <w:numPr>
          <w:ilvl w:val="0"/>
          <w:numId w:val="30"/>
        </w:numPr>
        <w:rPr>
          <w:rFonts w:ascii="Calibri" w:eastAsia="Calibri" w:hAnsi="Calibri" w:cs="Calibri"/>
          <w:sz w:val="22"/>
          <w:szCs w:val="22"/>
          <w:rPrChange w:id="9" w:author="Martin, Liam T" w:date="2022-07-12T14:27:00Z">
            <w:rPr/>
          </w:rPrChange>
        </w:rPr>
        <w:pPrChange w:id="10" w:author="Martin, Liam T" w:date="2022-07-12T14:16:00Z">
          <w:pPr>
            <w:ind w:left="1440" w:hanging="1440"/>
          </w:pPr>
        </w:pPrChange>
      </w:pPr>
      <w:ins w:id="11" w:author="Martin, Liam T" w:date="2022-07-12T14:11:00Z">
        <w:r>
          <w:rPr>
            <w:rFonts w:ascii="Calibri" w:eastAsia="Calibri" w:hAnsi="Calibri" w:cs="Calibri"/>
            <w:sz w:val="22"/>
            <w:szCs w:val="22"/>
          </w:rPr>
          <w:t>This Federal Employer Identification Number will be updated in these bylaws as necessary.</w:t>
        </w:r>
      </w:ins>
    </w:p>
    <w:p w14:paraId="36D92F62" w14:textId="77777777" w:rsidR="00867370" w:rsidRDefault="00032154">
      <w:pPr>
        <w:pStyle w:val="Title"/>
        <w:jc w:val="center"/>
      </w:pPr>
      <w:r>
        <w:rPr>
          <w:rFonts w:ascii="Calibri" w:eastAsia="Calibri" w:hAnsi="Calibri" w:cs="Calibri"/>
          <w:b/>
          <w:sz w:val="22"/>
          <w:szCs w:val="22"/>
        </w:rPr>
        <w:t xml:space="preserve">Article II </w:t>
      </w:r>
      <w:r>
        <w:rPr>
          <w:rFonts w:ascii="Calibri" w:eastAsia="Calibri" w:hAnsi="Calibri" w:cs="Calibri"/>
          <w:b/>
          <w:sz w:val="22"/>
          <w:szCs w:val="22"/>
        </w:rPr>
        <w:br/>
      </w:r>
      <w:r>
        <w:rPr>
          <w:rFonts w:ascii="Calibri" w:eastAsia="Calibri" w:hAnsi="Calibri" w:cs="Calibri"/>
          <w:i/>
          <w:sz w:val="22"/>
          <w:szCs w:val="22"/>
        </w:rPr>
        <w:t>Purpose</w:t>
      </w:r>
    </w:p>
    <w:p w14:paraId="44FBA1D6" w14:textId="77777777" w:rsidR="00867370" w:rsidRDefault="00032154">
      <w:pPr>
        <w:pStyle w:val="Title"/>
      </w:pPr>
      <w:r>
        <w:rPr>
          <w:rFonts w:ascii="Calibri" w:eastAsia="Calibri" w:hAnsi="Calibri" w:cs="Calibri"/>
          <w:b/>
          <w:sz w:val="22"/>
          <w:szCs w:val="22"/>
        </w:rPr>
        <w:t>Section 1.</w:t>
      </w:r>
      <w:r>
        <w:rPr>
          <w:rFonts w:ascii="Calibri" w:eastAsia="Calibri" w:hAnsi="Calibri" w:cs="Calibri"/>
          <w:sz w:val="22"/>
          <w:szCs w:val="22"/>
        </w:rPr>
        <w:tab/>
        <w:t>The purposes of the organization shall be:</w:t>
      </w:r>
    </w:p>
    <w:p w14:paraId="047C636A" w14:textId="2F97C240" w:rsidR="00867370" w:rsidRDefault="00032154">
      <w:pPr>
        <w:pStyle w:val="Title"/>
        <w:numPr>
          <w:ilvl w:val="0"/>
          <w:numId w:val="3"/>
        </w:numPr>
        <w:ind w:hanging="360"/>
        <w:rPr>
          <w:rFonts w:ascii="Calibri" w:eastAsia="Calibri" w:hAnsi="Calibri" w:cs="Calibri"/>
          <w:sz w:val="22"/>
          <w:szCs w:val="22"/>
        </w:rPr>
      </w:pPr>
      <w:r>
        <w:rPr>
          <w:rFonts w:ascii="Calibri" w:eastAsia="Calibri" w:hAnsi="Calibri" w:cs="Calibri"/>
          <w:sz w:val="22"/>
          <w:szCs w:val="22"/>
        </w:rPr>
        <w:t xml:space="preserve">To provide financial assistance and other types of support to the </w:t>
      </w:r>
      <w:ins w:id="12" w:author="Martin, Liam T" w:date="2022-07-06T11:08:00Z">
        <w:r w:rsidR="000C4184">
          <w:rPr>
            <w:rFonts w:ascii="Calibri" w:eastAsia="Calibri" w:hAnsi="Calibri" w:cs="Calibri"/>
            <w:sz w:val="22"/>
            <w:szCs w:val="22"/>
          </w:rPr>
          <w:t xml:space="preserve">band </w:t>
        </w:r>
      </w:ins>
      <w:del w:id="13" w:author="Martin, Liam T" w:date="2022-07-06T11:08:00Z">
        <w:r w:rsidDel="000C4184">
          <w:rPr>
            <w:rFonts w:ascii="Calibri" w:eastAsia="Calibri" w:hAnsi="Calibri" w:cs="Calibri"/>
            <w:sz w:val="22"/>
            <w:szCs w:val="22"/>
          </w:rPr>
          <w:delText xml:space="preserve">music </w:delText>
        </w:r>
      </w:del>
      <w:r>
        <w:rPr>
          <w:rFonts w:ascii="Calibri" w:eastAsia="Calibri" w:hAnsi="Calibri" w:cs="Calibri"/>
          <w:sz w:val="22"/>
          <w:szCs w:val="22"/>
        </w:rPr>
        <w:t>program at McBee High School;</w:t>
      </w:r>
    </w:p>
    <w:p w14:paraId="32FE96BA" w14:textId="6C03D0DD" w:rsidR="00867370" w:rsidRDefault="00032154">
      <w:pPr>
        <w:pStyle w:val="Title"/>
        <w:numPr>
          <w:ilvl w:val="0"/>
          <w:numId w:val="3"/>
        </w:numPr>
        <w:ind w:hanging="360"/>
        <w:rPr>
          <w:rFonts w:ascii="Calibri" w:eastAsia="Calibri" w:hAnsi="Calibri" w:cs="Calibri"/>
          <w:sz w:val="22"/>
          <w:szCs w:val="22"/>
        </w:rPr>
      </w:pPr>
      <w:r>
        <w:rPr>
          <w:rFonts w:ascii="Calibri" w:eastAsia="Calibri" w:hAnsi="Calibri" w:cs="Calibri"/>
          <w:sz w:val="22"/>
          <w:szCs w:val="22"/>
        </w:rPr>
        <w:t xml:space="preserve">To promote a positive image to the students, aid in the development of student involvement, support the school’s curriculum and activities, assist and support the band </w:t>
      </w:r>
      <w:del w:id="14" w:author="Martin, Liam T" w:date="2022-07-06T11:08:00Z">
        <w:r w:rsidDel="000C4184">
          <w:rPr>
            <w:rFonts w:ascii="Calibri" w:eastAsia="Calibri" w:hAnsi="Calibri" w:cs="Calibri"/>
            <w:sz w:val="22"/>
            <w:szCs w:val="22"/>
          </w:rPr>
          <w:delText xml:space="preserve">and chorus </w:delText>
        </w:r>
      </w:del>
      <w:r>
        <w:rPr>
          <w:rFonts w:ascii="Calibri" w:eastAsia="Calibri" w:hAnsi="Calibri" w:cs="Calibri"/>
          <w:sz w:val="22"/>
          <w:szCs w:val="22"/>
        </w:rPr>
        <w:t>directors, as well as other objectives that are necessary, desirable, and consistent with the purposes as set forth above; and</w:t>
      </w:r>
    </w:p>
    <w:p w14:paraId="6622D639" w14:textId="19A0428D" w:rsidR="00B07D5C" w:rsidRPr="007B5AAC" w:rsidRDefault="00032154">
      <w:pPr>
        <w:pStyle w:val="Title"/>
        <w:numPr>
          <w:ilvl w:val="0"/>
          <w:numId w:val="3"/>
        </w:numPr>
        <w:ind w:hanging="360"/>
        <w:rPr>
          <w:rFonts w:ascii="Calibri" w:eastAsia="Calibri" w:hAnsi="Calibri" w:cs="Calibri"/>
          <w:sz w:val="22"/>
          <w:szCs w:val="22"/>
        </w:rPr>
      </w:pPr>
      <w:r w:rsidRPr="00B07D5C">
        <w:rPr>
          <w:rFonts w:ascii="Calibri" w:eastAsia="Calibri" w:hAnsi="Calibri" w:cs="Calibri"/>
          <w:sz w:val="22"/>
          <w:szCs w:val="22"/>
        </w:rPr>
        <w:t xml:space="preserve">To operate exclusively for charitable purposes within the meaning of </w:t>
      </w:r>
      <w:commentRangeStart w:id="15"/>
      <w:r w:rsidRPr="00B07D5C">
        <w:rPr>
          <w:rFonts w:ascii="Calibri" w:eastAsia="Calibri" w:hAnsi="Calibri" w:cs="Calibri"/>
          <w:sz w:val="22"/>
          <w:szCs w:val="22"/>
        </w:rPr>
        <w:t>section 501(c)(3)</w:t>
      </w:r>
      <w:commentRangeEnd w:id="15"/>
      <w:r w:rsidR="00F508C7" w:rsidRPr="00B07D5C">
        <w:rPr>
          <w:rStyle w:val="CommentReference"/>
          <w:rFonts w:ascii="Times New Roman" w:eastAsia="Times New Roman" w:hAnsi="Times New Roman" w:cs="Times New Roman"/>
        </w:rPr>
        <w:commentReference w:id="15"/>
      </w:r>
      <w:r w:rsidRPr="00B07D5C">
        <w:rPr>
          <w:rFonts w:ascii="Calibri" w:eastAsia="Calibri" w:hAnsi="Calibri" w:cs="Calibri"/>
          <w:sz w:val="22"/>
          <w:szCs w:val="22"/>
        </w:rPr>
        <w:t xml:space="preserve"> of the Internal Revenue Code. </w:t>
      </w:r>
    </w:p>
    <w:p w14:paraId="698D1084" w14:textId="77777777" w:rsidR="00867370" w:rsidRDefault="00032154">
      <w:pPr>
        <w:pStyle w:val="Title"/>
        <w:jc w:val="center"/>
      </w:pPr>
      <w:r>
        <w:rPr>
          <w:rFonts w:ascii="Calibri" w:eastAsia="Calibri" w:hAnsi="Calibri" w:cs="Calibri"/>
          <w:b/>
          <w:sz w:val="22"/>
          <w:szCs w:val="22"/>
        </w:rPr>
        <w:t xml:space="preserve">Article III </w:t>
      </w:r>
      <w:r>
        <w:rPr>
          <w:rFonts w:ascii="Calibri" w:eastAsia="Calibri" w:hAnsi="Calibri" w:cs="Calibri"/>
          <w:b/>
          <w:sz w:val="22"/>
          <w:szCs w:val="22"/>
        </w:rPr>
        <w:br/>
      </w:r>
      <w:r>
        <w:rPr>
          <w:rFonts w:ascii="Calibri" w:eastAsia="Calibri" w:hAnsi="Calibri" w:cs="Calibri"/>
          <w:i/>
          <w:sz w:val="22"/>
          <w:szCs w:val="22"/>
        </w:rPr>
        <w:t>Definitions</w:t>
      </w:r>
    </w:p>
    <w:p w14:paraId="63BF96F4" w14:textId="6970904A" w:rsidR="00867370" w:rsidRDefault="00032154">
      <w:pPr>
        <w:pStyle w:val="Title"/>
      </w:pPr>
      <w:r>
        <w:rPr>
          <w:rFonts w:ascii="Calibri" w:eastAsia="Calibri" w:hAnsi="Calibri" w:cs="Calibri"/>
          <w:b/>
          <w:sz w:val="22"/>
          <w:szCs w:val="22"/>
        </w:rPr>
        <w:t>Section 1.</w:t>
      </w:r>
      <w:r>
        <w:rPr>
          <w:rFonts w:ascii="Calibri" w:eastAsia="Calibri" w:hAnsi="Calibri" w:cs="Calibri"/>
          <w:sz w:val="22"/>
          <w:szCs w:val="22"/>
        </w:rPr>
        <w:tab/>
      </w:r>
      <w:r>
        <w:rPr>
          <w:rFonts w:ascii="Calibri" w:eastAsia="Calibri" w:hAnsi="Calibri" w:cs="Calibri"/>
          <w:sz w:val="22"/>
          <w:szCs w:val="22"/>
          <w:u w:val="single"/>
        </w:rPr>
        <w:t>Band Boosters</w:t>
      </w:r>
      <w:r>
        <w:rPr>
          <w:rFonts w:ascii="Calibri" w:eastAsia="Calibri" w:hAnsi="Calibri" w:cs="Calibri"/>
          <w:sz w:val="22"/>
          <w:szCs w:val="22"/>
        </w:rPr>
        <w:t xml:space="preserve"> means The McBee High School Band </w:t>
      </w:r>
      <w:del w:id="16" w:author="Martin, Liam T" w:date="2022-07-06T11:09:00Z">
        <w:r w:rsidDel="000C4184">
          <w:rPr>
            <w:rFonts w:ascii="Calibri" w:eastAsia="Calibri" w:hAnsi="Calibri" w:cs="Calibri"/>
            <w:sz w:val="22"/>
            <w:szCs w:val="22"/>
          </w:rPr>
          <w:delText xml:space="preserve">and Chorus </w:delText>
        </w:r>
      </w:del>
      <w:r>
        <w:rPr>
          <w:rFonts w:ascii="Calibri" w:eastAsia="Calibri" w:hAnsi="Calibri" w:cs="Calibri"/>
          <w:sz w:val="22"/>
          <w:szCs w:val="22"/>
        </w:rPr>
        <w:t>Booster Organization.</w:t>
      </w:r>
    </w:p>
    <w:p w14:paraId="480F0A46" w14:textId="77777777" w:rsidR="00867370" w:rsidRDefault="00032154">
      <w:pPr>
        <w:pStyle w:val="Title"/>
      </w:pPr>
      <w:r>
        <w:rPr>
          <w:rFonts w:ascii="Calibri" w:eastAsia="Calibri" w:hAnsi="Calibri" w:cs="Calibri"/>
          <w:b/>
          <w:sz w:val="22"/>
          <w:szCs w:val="22"/>
        </w:rPr>
        <w:t>Section 2.</w:t>
      </w:r>
      <w:r>
        <w:rPr>
          <w:rFonts w:ascii="Calibri" w:eastAsia="Calibri" w:hAnsi="Calibri" w:cs="Calibri"/>
          <w:sz w:val="22"/>
          <w:szCs w:val="22"/>
        </w:rPr>
        <w:tab/>
      </w:r>
      <w:r>
        <w:rPr>
          <w:rFonts w:ascii="Calibri" w:eastAsia="Calibri" w:hAnsi="Calibri" w:cs="Calibri"/>
          <w:sz w:val="22"/>
          <w:szCs w:val="22"/>
          <w:u w:val="single"/>
        </w:rPr>
        <w:t>Booster Club</w:t>
      </w:r>
      <w:r>
        <w:rPr>
          <w:rFonts w:ascii="Calibri" w:eastAsia="Calibri" w:hAnsi="Calibri" w:cs="Calibri"/>
          <w:sz w:val="22"/>
          <w:szCs w:val="22"/>
        </w:rPr>
        <w:t xml:space="preserve"> means The McBee High School Band and Chorus Booster Club.</w:t>
      </w:r>
    </w:p>
    <w:p w14:paraId="0409EE09" w14:textId="77777777" w:rsidR="00867370" w:rsidRDefault="00032154">
      <w:pPr>
        <w:pStyle w:val="Title"/>
      </w:pPr>
      <w:r>
        <w:rPr>
          <w:rFonts w:ascii="Calibri" w:eastAsia="Calibri" w:hAnsi="Calibri" w:cs="Calibri"/>
          <w:b/>
          <w:sz w:val="22"/>
          <w:szCs w:val="22"/>
        </w:rPr>
        <w:t>Section 3.</w:t>
      </w:r>
      <w:r>
        <w:rPr>
          <w:rFonts w:ascii="Calibri" w:eastAsia="Calibri" w:hAnsi="Calibri" w:cs="Calibri"/>
          <w:sz w:val="22"/>
          <w:szCs w:val="22"/>
        </w:rPr>
        <w:tab/>
      </w:r>
      <w:r>
        <w:rPr>
          <w:rFonts w:ascii="Calibri" w:eastAsia="Calibri" w:hAnsi="Calibri" w:cs="Calibri"/>
          <w:sz w:val="22"/>
          <w:szCs w:val="22"/>
          <w:u w:val="single"/>
        </w:rPr>
        <w:t>Director</w:t>
      </w:r>
      <w:r>
        <w:rPr>
          <w:rFonts w:ascii="Calibri" w:eastAsia="Calibri" w:hAnsi="Calibri" w:cs="Calibri"/>
          <w:sz w:val="22"/>
          <w:szCs w:val="22"/>
        </w:rPr>
        <w:t xml:space="preserve"> means the Director of Bands of McBee High School.</w:t>
      </w:r>
    </w:p>
    <w:p w14:paraId="0BFD7124" w14:textId="77777777" w:rsidR="00867370" w:rsidRDefault="00032154">
      <w:pPr>
        <w:pStyle w:val="Title"/>
      </w:pPr>
      <w:r>
        <w:rPr>
          <w:rFonts w:ascii="Calibri" w:eastAsia="Calibri" w:hAnsi="Calibri" w:cs="Calibri"/>
          <w:b/>
          <w:sz w:val="22"/>
          <w:szCs w:val="22"/>
        </w:rPr>
        <w:t>Section 4.</w:t>
      </w:r>
      <w:r>
        <w:rPr>
          <w:rFonts w:ascii="Calibri" w:eastAsia="Calibri" w:hAnsi="Calibri" w:cs="Calibri"/>
          <w:sz w:val="22"/>
          <w:szCs w:val="22"/>
        </w:rPr>
        <w:tab/>
      </w:r>
      <w:r>
        <w:rPr>
          <w:rFonts w:ascii="Calibri" w:eastAsia="Calibri" w:hAnsi="Calibri" w:cs="Calibri"/>
          <w:sz w:val="22"/>
          <w:szCs w:val="22"/>
          <w:u w:val="single"/>
        </w:rPr>
        <w:t>Associate Director</w:t>
      </w:r>
      <w:r>
        <w:rPr>
          <w:rFonts w:ascii="Calibri" w:eastAsia="Calibri" w:hAnsi="Calibri" w:cs="Calibri"/>
          <w:sz w:val="22"/>
          <w:szCs w:val="22"/>
        </w:rPr>
        <w:t xml:space="preserve"> means the Associate Director of Bands of McBee High School</w:t>
      </w:r>
      <w:r>
        <w:rPr>
          <w:rFonts w:ascii="Calibri" w:eastAsia="Calibri" w:hAnsi="Calibri" w:cs="Calibri"/>
          <w:b/>
          <w:sz w:val="22"/>
          <w:szCs w:val="22"/>
        </w:rPr>
        <w:t>.</w:t>
      </w:r>
    </w:p>
    <w:p w14:paraId="14EA2974" w14:textId="77777777" w:rsidR="00867370" w:rsidRDefault="00032154">
      <w:pPr>
        <w:pStyle w:val="Title"/>
      </w:pPr>
      <w:r>
        <w:rPr>
          <w:rFonts w:ascii="Calibri" w:eastAsia="Calibri" w:hAnsi="Calibri" w:cs="Calibri"/>
          <w:b/>
          <w:sz w:val="22"/>
          <w:szCs w:val="22"/>
        </w:rPr>
        <w:t>Section 5.</w:t>
      </w:r>
      <w:r>
        <w:rPr>
          <w:rFonts w:ascii="Calibri" w:eastAsia="Calibri" w:hAnsi="Calibri" w:cs="Calibri"/>
          <w:sz w:val="22"/>
          <w:szCs w:val="22"/>
        </w:rPr>
        <w:tab/>
      </w:r>
      <w:r>
        <w:rPr>
          <w:rFonts w:ascii="Calibri" w:eastAsia="Calibri" w:hAnsi="Calibri" w:cs="Calibri"/>
          <w:sz w:val="22"/>
          <w:szCs w:val="22"/>
          <w:u w:val="single"/>
        </w:rPr>
        <w:t>Principal</w:t>
      </w:r>
      <w:r>
        <w:rPr>
          <w:rFonts w:ascii="Calibri" w:eastAsia="Calibri" w:hAnsi="Calibri" w:cs="Calibri"/>
          <w:sz w:val="22"/>
          <w:szCs w:val="22"/>
        </w:rPr>
        <w:t xml:space="preserve"> means the Principal of McBee High School.</w:t>
      </w:r>
    </w:p>
    <w:p w14:paraId="76450388" w14:textId="77777777" w:rsidR="00867370" w:rsidRDefault="00032154">
      <w:pPr>
        <w:pStyle w:val="Title"/>
      </w:pPr>
      <w:r>
        <w:rPr>
          <w:rFonts w:ascii="Calibri" w:eastAsia="Calibri" w:hAnsi="Calibri" w:cs="Calibri"/>
          <w:b/>
          <w:sz w:val="22"/>
          <w:szCs w:val="22"/>
        </w:rPr>
        <w:t>Section 6.</w:t>
      </w:r>
      <w:r>
        <w:rPr>
          <w:rFonts w:ascii="Calibri" w:eastAsia="Calibri" w:hAnsi="Calibri" w:cs="Calibri"/>
          <w:sz w:val="22"/>
          <w:szCs w:val="22"/>
        </w:rPr>
        <w:tab/>
      </w:r>
      <w:r>
        <w:rPr>
          <w:rFonts w:ascii="Calibri" w:eastAsia="Calibri" w:hAnsi="Calibri" w:cs="Calibri"/>
          <w:sz w:val="22"/>
          <w:szCs w:val="22"/>
          <w:u w:val="single"/>
        </w:rPr>
        <w:t>Superintendent</w:t>
      </w:r>
      <w:r>
        <w:rPr>
          <w:rFonts w:ascii="Calibri" w:eastAsia="Calibri" w:hAnsi="Calibri" w:cs="Calibri"/>
          <w:sz w:val="22"/>
          <w:szCs w:val="22"/>
        </w:rPr>
        <w:t xml:space="preserve"> means the Superintendent of Chesterfield County School District.</w:t>
      </w:r>
    </w:p>
    <w:p w14:paraId="50A561AE" w14:textId="77777777" w:rsidR="00867370" w:rsidRDefault="00032154">
      <w:pPr>
        <w:pStyle w:val="Title"/>
        <w:ind w:left="1440" w:hanging="1440"/>
      </w:pPr>
      <w:r>
        <w:rPr>
          <w:rFonts w:ascii="Calibri" w:eastAsia="Calibri" w:hAnsi="Calibri" w:cs="Calibri"/>
          <w:b/>
          <w:sz w:val="22"/>
          <w:szCs w:val="22"/>
        </w:rPr>
        <w:t>Section 7.</w:t>
      </w:r>
      <w:r>
        <w:rPr>
          <w:rFonts w:ascii="Calibri" w:eastAsia="Calibri" w:hAnsi="Calibri" w:cs="Calibri"/>
          <w:sz w:val="22"/>
          <w:szCs w:val="22"/>
        </w:rPr>
        <w:tab/>
      </w:r>
      <w:r>
        <w:rPr>
          <w:rFonts w:ascii="Calibri" w:eastAsia="Calibri" w:hAnsi="Calibri" w:cs="Calibri"/>
          <w:sz w:val="22"/>
          <w:szCs w:val="22"/>
          <w:u w:val="single"/>
        </w:rPr>
        <w:t>School</w:t>
      </w:r>
      <w:r>
        <w:rPr>
          <w:rFonts w:ascii="Calibri" w:eastAsia="Calibri" w:hAnsi="Calibri" w:cs="Calibri"/>
          <w:sz w:val="22"/>
          <w:szCs w:val="22"/>
        </w:rPr>
        <w:t xml:space="preserve"> means McBee High School located at 264 East Pine Avenue, McBee, South Carolina, 20101.</w:t>
      </w:r>
    </w:p>
    <w:p w14:paraId="73A131FD" w14:textId="77777777" w:rsidR="00867370" w:rsidRDefault="00032154">
      <w:pPr>
        <w:pStyle w:val="Title"/>
        <w:ind w:left="1440" w:hanging="1440"/>
      </w:pPr>
      <w:r>
        <w:rPr>
          <w:rFonts w:ascii="Calibri" w:eastAsia="Calibri" w:hAnsi="Calibri" w:cs="Calibri"/>
          <w:b/>
          <w:sz w:val="22"/>
          <w:szCs w:val="22"/>
        </w:rPr>
        <w:t>Section 8.</w:t>
      </w:r>
      <w:r>
        <w:rPr>
          <w:rFonts w:ascii="Calibri" w:eastAsia="Calibri" w:hAnsi="Calibri" w:cs="Calibri"/>
          <w:sz w:val="22"/>
          <w:szCs w:val="22"/>
        </w:rPr>
        <w:tab/>
      </w:r>
      <w:r>
        <w:rPr>
          <w:rFonts w:ascii="Calibri" w:eastAsia="Calibri" w:hAnsi="Calibri" w:cs="Calibri"/>
          <w:sz w:val="22"/>
          <w:szCs w:val="22"/>
          <w:u w:val="single"/>
        </w:rPr>
        <w:t>District</w:t>
      </w:r>
      <w:r>
        <w:rPr>
          <w:rFonts w:ascii="Calibri" w:eastAsia="Calibri" w:hAnsi="Calibri" w:cs="Calibri"/>
          <w:sz w:val="22"/>
          <w:szCs w:val="22"/>
        </w:rPr>
        <w:t xml:space="preserve"> means Chesterfield County School District located at 401 West Boulevard, Chesterfield, South Carolina, 29709.</w:t>
      </w:r>
    </w:p>
    <w:p w14:paraId="5B7B1C3A" w14:textId="6179DDCC" w:rsidR="00B07D5C" w:rsidRDefault="00032154">
      <w:pPr>
        <w:pStyle w:val="Title"/>
        <w:ind w:left="1440" w:hanging="1440"/>
        <w:rPr>
          <w:ins w:id="17" w:author="Martin, Liam T" w:date="2022-07-12T14:27:00Z"/>
          <w:rFonts w:ascii="Calibri" w:eastAsia="Calibri" w:hAnsi="Calibri" w:cs="Calibri"/>
          <w:sz w:val="22"/>
          <w:szCs w:val="22"/>
        </w:rPr>
      </w:pPr>
      <w:r>
        <w:rPr>
          <w:rFonts w:ascii="Calibri" w:eastAsia="Calibri" w:hAnsi="Calibri" w:cs="Calibri"/>
          <w:b/>
          <w:sz w:val="22"/>
          <w:szCs w:val="22"/>
        </w:rPr>
        <w:t>Section 9.</w:t>
      </w:r>
      <w:r>
        <w:rPr>
          <w:rFonts w:ascii="Calibri" w:eastAsia="Calibri" w:hAnsi="Calibri" w:cs="Calibri"/>
          <w:sz w:val="22"/>
          <w:szCs w:val="22"/>
        </w:rPr>
        <w:tab/>
      </w:r>
      <w:r>
        <w:rPr>
          <w:rFonts w:ascii="Calibri" w:eastAsia="Calibri" w:hAnsi="Calibri" w:cs="Calibri"/>
          <w:sz w:val="22"/>
          <w:szCs w:val="22"/>
          <w:u w:val="single"/>
        </w:rPr>
        <w:t>SLED</w:t>
      </w:r>
      <w:r>
        <w:rPr>
          <w:rFonts w:ascii="Calibri" w:eastAsia="Calibri" w:hAnsi="Calibri" w:cs="Calibri"/>
          <w:sz w:val="22"/>
          <w:szCs w:val="22"/>
        </w:rPr>
        <w:t xml:space="preserve"> means South Carolina Law Enforcement Division.</w:t>
      </w:r>
    </w:p>
    <w:p w14:paraId="1B3EBBEB" w14:textId="50BBF3EC" w:rsidR="007B5AAC" w:rsidRDefault="007B5AAC">
      <w:pPr>
        <w:rPr>
          <w:ins w:id="18" w:author="Martin, Liam T" w:date="2022-07-12T14:27:00Z"/>
          <w:rFonts w:eastAsia="Calibri"/>
        </w:rPr>
        <w:pPrChange w:id="19" w:author="Martin, Liam T" w:date="2022-07-12T14:27:00Z">
          <w:pPr>
            <w:pStyle w:val="Title"/>
            <w:ind w:left="1440" w:hanging="1440"/>
          </w:pPr>
        </w:pPrChange>
      </w:pPr>
    </w:p>
    <w:p w14:paraId="55897E7F" w14:textId="16C6BF35" w:rsidR="007B5AAC" w:rsidRDefault="007B5AAC">
      <w:pPr>
        <w:rPr>
          <w:ins w:id="20" w:author="Martin, Liam T" w:date="2022-07-12T14:27:00Z"/>
          <w:rFonts w:eastAsia="Calibri"/>
        </w:rPr>
        <w:pPrChange w:id="21" w:author="Martin, Liam T" w:date="2022-07-12T14:27:00Z">
          <w:pPr>
            <w:pStyle w:val="Title"/>
            <w:ind w:left="1440" w:hanging="1440"/>
          </w:pPr>
        </w:pPrChange>
      </w:pPr>
    </w:p>
    <w:p w14:paraId="61A20B66" w14:textId="77777777" w:rsidR="007B5AAC" w:rsidRPr="007B5AAC" w:rsidRDefault="007B5AAC">
      <w:pPr>
        <w:rPr>
          <w:rFonts w:eastAsia="Calibri"/>
          <w:rPrChange w:id="22" w:author="Martin, Liam T" w:date="2022-07-12T14:27:00Z">
            <w:rPr/>
          </w:rPrChange>
        </w:rPr>
        <w:pPrChange w:id="23" w:author="Martin, Liam T" w:date="2022-07-12T14:27:00Z">
          <w:pPr>
            <w:pStyle w:val="Title"/>
            <w:ind w:left="1440" w:hanging="1440"/>
          </w:pPr>
        </w:pPrChange>
      </w:pPr>
    </w:p>
    <w:p w14:paraId="6545027D" w14:textId="77777777" w:rsidR="00867370" w:rsidRDefault="00032154">
      <w:pPr>
        <w:pStyle w:val="Title"/>
        <w:jc w:val="center"/>
      </w:pPr>
      <w:r>
        <w:rPr>
          <w:rFonts w:ascii="Calibri" w:eastAsia="Calibri" w:hAnsi="Calibri" w:cs="Calibri"/>
          <w:b/>
          <w:sz w:val="22"/>
          <w:szCs w:val="22"/>
        </w:rPr>
        <w:t xml:space="preserve">Article IV </w:t>
      </w:r>
      <w:r>
        <w:rPr>
          <w:rFonts w:ascii="Calibri" w:eastAsia="Calibri" w:hAnsi="Calibri" w:cs="Calibri"/>
          <w:b/>
          <w:sz w:val="22"/>
          <w:szCs w:val="22"/>
        </w:rPr>
        <w:br/>
      </w:r>
      <w:r>
        <w:rPr>
          <w:rFonts w:ascii="Calibri" w:eastAsia="Calibri" w:hAnsi="Calibri" w:cs="Calibri"/>
          <w:i/>
          <w:sz w:val="22"/>
          <w:szCs w:val="22"/>
        </w:rPr>
        <w:t>Membership Class</w:t>
      </w:r>
    </w:p>
    <w:p w14:paraId="237D6B59" w14:textId="77777777" w:rsidR="00867370" w:rsidRDefault="00032154">
      <w:r>
        <w:rPr>
          <w:rFonts w:ascii="Calibri" w:eastAsia="Calibri" w:hAnsi="Calibri" w:cs="Calibri"/>
          <w:b/>
          <w:sz w:val="22"/>
          <w:szCs w:val="22"/>
        </w:rPr>
        <w:t xml:space="preserve">Section 1. </w:t>
      </w:r>
      <w:r>
        <w:rPr>
          <w:rFonts w:ascii="Calibri" w:eastAsia="Calibri" w:hAnsi="Calibri" w:cs="Calibri"/>
          <w:b/>
          <w:sz w:val="22"/>
          <w:szCs w:val="22"/>
        </w:rPr>
        <w:tab/>
        <w:t>Family Members</w:t>
      </w:r>
    </w:p>
    <w:p w14:paraId="1D8C0B6D" w14:textId="6274040B" w:rsidR="00867370" w:rsidRDefault="00032154">
      <w:pPr>
        <w:numPr>
          <w:ilvl w:val="0"/>
          <w:numId w:val="6"/>
        </w:numPr>
        <w:ind w:hanging="360"/>
        <w:rPr>
          <w:rFonts w:ascii="Calibri" w:eastAsia="Calibri" w:hAnsi="Calibri" w:cs="Calibri"/>
          <w:sz w:val="22"/>
          <w:szCs w:val="22"/>
        </w:rPr>
      </w:pPr>
      <w:r>
        <w:rPr>
          <w:rFonts w:ascii="Calibri" w:eastAsia="Calibri" w:hAnsi="Calibri" w:cs="Calibri"/>
          <w:sz w:val="22"/>
          <w:szCs w:val="22"/>
        </w:rPr>
        <w:t xml:space="preserve">Family Membership is bestowed upon all parents and guardians of students participating in the </w:t>
      </w:r>
      <w:r>
        <w:rPr>
          <w:rFonts w:ascii="Calibri" w:eastAsia="Calibri" w:hAnsi="Calibri" w:cs="Calibri"/>
          <w:sz w:val="22"/>
          <w:szCs w:val="22"/>
        </w:rPr>
        <w:lastRenderedPageBreak/>
        <w:t xml:space="preserve">McBee High School </w:t>
      </w:r>
      <w:ins w:id="24" w:author="Martin, Liam T" w:date="2022-07-06T11:09:00Z">
        <w:r w:rsidR="000C4184">
          <w:rPr>
            <w:rFonts w:ascii="Calibri" w:eastAsia="Calibri" w:hAnsi="Calibri" w:cs="Calibri"/>
            <w:sz w:val="22"/>
            <w:szCs w:val="22"/>
          </w:rPr>
          <w:t>Band</w:t>
        </w:r>
      </w:ins>
      <w:del w:id="25" w:author="Martin, Liam T" w:date="2022-07-06T11:09:00Z">
        <w:r w:rsidDel="000C4184">
          <w:rPr>
            <w:rFonts w:ascii="Calibri" w:eastAsia="Calibri" w:hAnsi="Calibri" w:cs="Calibri"/>
            <w:sz w:val="22"/>
            <w:szCs w:val="22"/>
          </w:rPr>
          <w:delText>Music</w:delText>
        </w:r>
      </w:del>
      <w:r>
        <w:rPr>
          <w:rFonts w:ascii="Calibri" w:eastAsia="Calibri" w:hAnsi="Calibri" w:cs="Calibri"/>
          <w:sz w:val="22"/>
          <w:szCs w:val="22"/>
        </w:rPr>
        <w:t xml:space="preserve"> Program.</w:t>
      </w:r>
    </w:p>
    <w:p w14:paraId="209F2320" w14:textId="77777777" w:rsidR="00867370" w:rsidRDefault="00032154">
      <w:pPr>
        <w:numPr>
          <w:ilvl w:val="0"/>
          <w:numId w:val="6"/>
        </w:numPr>
        <w:ind w:hanging="360"/>
        <w:rPr>
          <w:rFonts w:ascii="Calibri" w:eastAsia="Calibri" w:hAnsi="Calibri" w:cs="Calibri"/>
          <w:sz w:val="22"/>
          <w:szCs w:val="22"/>
        </w:rPr>
      </w:pPr>
      <w:r>
        <w:rPr>
          <w:rFonts w:ascii="Calibri" w:eastAsia="Calibri" w:hAnsi="Calibri" w:cs="Calibri"/>
          <w:sz w:val="22"/>
          <w:szCs w:val="22"/>
        </w:rPr>
        <w:t>There are no membership dues required for Family Membership.</w:t>
      </w:r>
    </w:p>
    <w:p w14:paraId="141343E4" w14:textId="2AA97964" w:rsidR="00867370" w:rsidDel="00B07D5C" w:rsidRDefault="00032154">
      <w:pPr>
        <w:numPr>
          <w:ilvl w:val="0"/>
          <w:numId w:val="6"/>
        </w:numPr>
        <w:ind w:hanging="360"/>
        <w:rPr>
          <w:del w:id="26" w:author="Martin, Liam T" w:date="2022-07-12T14:15:00Z"/>
          <w:rFonts w:ascii="Calibri" w:eastAsia="Calibri" w:hAnsi="Calibri" w:cs="Calibri"/>
          <w:sz w:val="22"/>
          <w:szCs w:val="22"/>
        </w:rPr>
        <w:pPrChange w:id="27" w:author="Martin, Liam T" w:date="2022-07-12T14:15:00Z">
          <w:pPr/>
        </w:pPrChange>
      </w:pPr>
      <w:r w:rsidRPr="00B07D5C">
        <w:rPr>
          <w:rFonts w:ascii="Calibri" w:eastAsia="Calibri" w:hAnsi="Calibri" w:cs="Calibri"/>
          <w:sz w:val="22"/>
          <w:szCs w:val="22"/>
        </w:rPr>
        <w:t xml:space="preserve">As required by the State of South Carolina, all Family Members must pass a </w:t>
      </w:r>
      <w:commentRangeStart w:id="28"/>
      <w:r w:rsidRPr="00B07D5C">
        <w:rPr>
          <w:rFonts w:ascii="Calibri" w:eastAsia="Calibri" w:hAnsi="Calibri" w:cs="Calibri"/>
          <w:sz w:val="22"/>
          <w:szCs w:val="22"/>
        </w:rPr>
        <w:t xml:space="preserve">SLED </w:t>
      </w:r>
      <w:commentRangeEnd w:id="28"/>
      <w:r w:rsidR="00CE3903" w:rsidRPr="00B07D5C">
        <w:rPr>
          <w:rStyle w:val="CommentReference"/>
        </w:rPr>
        <w:commentReference w:id="28"/>
      </w:r>
      <w:r w:rsidRPr="00B07D5C">
        <w:rPr>
          <w:rFonts w:ascii="Calibri" w:eastAsia="Calibri" w:hAnsi="Calibri" w:cs="Calibri"/>
          <w:sz w:val="22"/>
          <w:szCs w:val="22"/>
        </w:rPr>
        <w:t>Background Check before becoming a Member.</w:t>
      </w:r>
    </w:p>
    <w:p w14:paraId="42203D52" w14:textId="2333DB84" w:rsidR="00867370" w:rsidRPr="007B5AAC" w:rsidRDefault="00867370">
      <w:pPr>
        <w:numPr>
          <w:ilvl w:val="0"/>
          <w:numId w:val="6"/>
        </w:numPr>
        <w:ind w:hanging="360"/>
        <w:rPr>
          <w:rFonts w:ascii="Calibri" w:eastAsia="Calibri" w:hAnsi="Calibri" w:cs="Calibri"/>
          <w:sz w:val="22"/>
          <w:szCs w:val="22"/>
          <w:rPrChange w:id="29" w:author="Martin, Liam T" w:date="2022-07-12T14:27:00Z">
            <w:rPr/>
          </w:rPrChange>
        </w:rPr>
        <w:pPrChange w:id="30" w:author="Martin, Liam T" w:date="2022-07-12T14:27:00Z">
          <w:pPr/>
        </w:pPrChange>
      </w:pPr>
    </w:p>
    <w:p w14:paraId="69DD552B" w14:textId="77777777" w:rsidR="00867370" w:rsidRDefault="00032154">
      <w:r>
        <w:rPr>
          <w:rFonts w:ascii="Calibri" w:eastAsia="Calibri" w:hAnsi="Calibri" w:cs="Calibri"/>
          <w:b/>
          <w:sz w:val="22"/>
          <w:szCs w:val="22"/>
        </w:rPr>
        <w:t>Section 2.</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Associate Members</w:t>
      </w:r>
    </w:p>
    <w:p w14:paraId="6B193F6A" w14:textId="575EF519" w:rsidR="00867370" w:rsidRDefault="0003215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Associate Membership may be given to friends of the McBee High School </w:t>
      </w:r>
      <w:del w:id="31" w:author="Martin, Liam T" w:date="2022-07-06T11:45:00Z">
        <w:r w:rsidDel="00CE3903">
          <w:rPr>
            <w:rFonts w:ascii="Calibri" w:eastAsia="Calibri" w:hAnsi="Calibri" w:cs="Calibri"/>
            <w:sz w:val="22"/>
            <w:szCs w:val="22"/>
          </w:rPr>
          <w:delText xml:space="preserve">Music </w:delText>
        </w:r>
      </w:del>
      <w:ins w:id="32" w:author="Martin, Liam T" w:date="2022-07-06T11:45:00Z">
        <w:r w:rsidR="00CE3903">
          <w:rPr>
            <w:rFonts w:ascii="Calibri" w:eastAsia="Calibri" w:hAnsi="Calibri" w:cs="Calibri"/>
            <w:sz w:val="22"/>
            <w:szCs w:val="22"/>
          </w:rPr>
          <w:t xml:space="preserve">Band </w:t>
        </w:r>
      </w:ins>
      <w:r>
        <w:rPr>
          <w:rFonts w:ascii="Calibri" w:eastAsia="Calibri" w:hAnsi="Calibri" w:cs="Calibri"/>
          <w:sz w:val="22"/>
          <w:szCs w:val="22"/>
        </w:rPr>
        <w:t>Program.</w:t>
      </w:r>
    </w:p>
    <w:p w14:paraId="42A2BBD2" w14:textId="77777777" w:rsidR="00867370" w:rsidRDefault="00032154">
      <w:pPr>
        <w:numPr>
          <w:ilvl w:val="0"/>
          <w:numId w:val="1"/>
        </w:numPr>
        <w:ind w:hanging="360"/>
        <w:rPr>
          <w:rFonts w:ascii="Calibri" w:eastAsia="Calibri" w:hAnsi="Calibri" w:cs="Calibri"/>
          <w:sz w:val="22"/>
          <w:szCs w:val="22"/>
        </w:rPr>
      </w:pPr>
      <w:r>
        <w:rPr>
          <w:rFonts w:ascii="Calibri" w:eastAsia="Calibri" w:hAnsi="Calibri" w:cs="Calibri"/>
          <w:sz w:val="22"/>
          <w:szCs w:val="22"/>
        </w:rPr>
        <w:t>Dues for Associate Membership shall be $25 per year and must be paid prior to July 15 of each academic year.</w:t>
      </w:r>
    </w:p>
    <w:p w14:paraId="780C39EF" w14:textId="77777777" w:rsidR="00867370" w:rsidDel="000C4184" w:rsidRDefault="00032154">
      <w:pPr>
        <w:numPr>
          <w:ilvl w:val="0"/>
          <w:numId w:val="1"/>
        </w:numPr>
        <w:ind w:hanging="360"/>
        <w:rPr>
          <w:del w:id="33" w:author="Martin, Liam T" w:date="2022-07-06T11:10:00Z"/>
          <w:rFonts w:ascii="Calibri" w:eastAsia="Calibri" w:hAnsi="Calibri" w:cs="Calibri"/>
          <w:sz w:val="22"/>
          <w:szCs w:val="22"/>
        </w:rPr>
      </w:pPr>
      <w:r>
        <w:rPr>
          <w:rFonts w:ascii="Calibri" w:eastAsia="Calibri" w:hAnsi="Calibri" w:cs="Calibri"/>
          <w:sz w:val="22"/>
          <w:szCs w:val="22"/>
        </w:rPr>
        <w:t>As required by the State of South Carolina, all Associate Members must pass a SLED Background Check before becoming a Member.</w:t>
      </w:r>
      <w:del w:id="34" w:author="Martin, Liam T" w:date="2022-07-12T14:26:00Z">
        <w:r w:rsidDel="007B5AAC">
          <w:rPr>
            <w:rFonts w:ascii="Calibri" w:eastAsia="Calibri" w:hAnsi="Calibri" w:cs="Calibri"/>
            <w:sz w:val="22"/>
            <w:szCs w:val="22"/>
          </w:rPr>
          <w:br/>
        </w:r>
      </w:del>
    </w:p>
    <w:p w14:paraId="08176D14" w14:textId="43593883" w:rsidR="00867370" w:rsidDel="000C4184" w:rsidRDefault="00032154">
      <w:pPr>
        <w:numPr>
          <w:ilvl w:val="0"/>
          <w:numId w:val="1"/>
        </w:numPr>
        <w:ind w:hanging="360"/>
        <w:rPr>
          <w:del w:id="35" w:author="Martin, Liam T" w:date="2022-07-06T11:10:00Z"/>
        </w:rPr>
        <w:pPrChange w:id="36" w:author="Martin, Liam T" w:date="2022-07-06T11:10:00Z">
          <w:pPr/>
        </w:pPrChange>
      </w:pPr>
      <w:del w:id="37" w:author="Martin, Liam T" w:date="2022-07-06T11:10:00Z">
        <w:r w:rsidRPr="000C4184" w:rsidDel="000C4184">
          <w:rPr>
            <w:rFonts w:ascii="Calibri" w:eastAsia="Calibri" w:hAnsi="Calibri" w:cs="Calibri"/>
            <w:b/>
            <w:sz w:val="22"/>
            <w:szCs w:val="22"/>
          </w:rPr>
          <w:delText>Section 3</w:delText>
        </w:r>
        <w:r w:rsidRPr="000C4184" w:rsidDel="000C4184">
          <w:rPr>
            <w:rFonts w:ascii="Calibri" w:eastAsia="Calibri" w:hAnsi="Calibri" w:cs="Calibri"/>
            <w:sz w:val="22"/>
            <w:szCs w:val="22"/>
          </w:rPr>
          <w:delText>.</w:delText>
        </w:r>
        <w:r w:rsidRPr="000C4184" w:rsidDel="000C4184">
          <w:rPr>
            <w:rFonts w:ascii="Calibri" w:eastAsia="Calibri" w:hAnsi="Calibri" w:cs="Calibri"/>
            <w:sz w:val="22"/>
            <w:szCs w:val="22"/>
          </w:rPr>
          <w:tab/>
        </w:r>
        <w:r w:rsidRPr="000C4184" w:rsidDel="000C4184">
          <w:rPr>
            <w:rFonts w:ascii="Calibri" w:eastAsia="Calibri" w:hAnsi="Calibri" w:cs="Calibri"/>
            <w:b/>
            <w:sz w:val="22"/>
            <w:szCs w:val="22"/>
          </w:rPr>
          <w:delText>Business Members</w:delText>
        </w:r>
      </w:del>
    </w:p>
    <w:p w14:paraId="05C0576F" w14:textId="50DE65A1" w:rsidR="00867370" w:rsidDel="000C4184" w:rsidRDefault="00032154">
      <w:pPr>
        <w:numPr>
          <w:ilvl w:val="0"/>
          <w:numId w:val="4"/>
        </w:numPr>
        <w:ind w:hanging="360"/>
        <w:rPr>
          <w:del w:id="38" w:author="Martin, Liam T" w:date="2022-07-06T11:10:00Z"/>
          <w:rFonts w:ascii="Calibri" w:eastAsia="Calibri" w:hAnsi="Calibri" w:cs="Calibri"/>
          <w:sz w:val="22"/>
          <w:szCs w:val="22"/>
        </w:rPr>
      </w:pPr>
      <w:del w:id="39" w:author="Martin, Liam T" w:date="2022-07-06T11:10:00Z">
        <w:r w:rsidDel="000C4184">
          <w:rPr>
            <w:rFonts w:ascii="Calibri" w:eastAsia="Calibri" w:hAnsi="Calibri" w:cs="Calibri"/>
            <w:sz w:val="22"/>
            <w:szCs w:val="22"/>
          </w:rPr>
          <w:delText>Business Membership may be given to proprietary benefactors of the McBee High School Music Program.</w:delText>
        </w:r>
      </w:del>
    </w:p>
    <w:p w14:paraId="3EE6F585" w14:textId="3BDCC44E" w:rsidR="00867370" w:rsidDel="000C4184" w:rsidRDefault="00032154">
      <w:pPr>
        <w:numPr>
          <w:ilvl w:val="0"/>
          <w:numId w:val="4"/>
        </w:numPr>
        <w:ind w:hanging="360"/>
        <w:rPr>
          <w:del w:id="40" w:author="Martin, Liam T" w:date="2022-07-06T11:10:00Z"/>
          <w:rFonts w:ascii="Calibri" w:eastAsia="Calibri" w:hAnsi="Calibri" w:cs="Calibri"/>
          <w:sz w:val="22"/>
          <w:szCs w:val="22"/>
        </w:rPr>
      </w:pPr>
      <w:del w:id="41" w:author="Martin, Liam T" w:date="2022-07-06T11:10:00Z">
        <w:r w:rsidDel="000C4184">
          <w:rPr>
            <w:rFonts w:ascii="Calibri" w:eastAsia="Calibri" w:hAnsi="Calibri" w:cs="Calibri"/>
            <w:sz w:val="22"/>
            <w:szCs w:val="22"/>
          </w:rPr>
          <w:delText>Dues for business membership shall be $250 per year and must be paid prior to December 15 of each academic year.</w:delText>
        </w:r>
      </w:del>
    </w:p>
    <w:p w14:paraId="3D65D1FF" w14:textId="77777777" w:rsidR="00867370" w:rsidRDefault="00867370">
      <w:pPr>
        <w:numPr>
          <w:ilvl w:val="0"/>
          <w:numId w:val="1"/>
        </w:numPr>
        <w:ind w:hanging="360"/>
        <w:pPrChange w:id="42" w:author="Martin, Liam T" w:date="2022-07-06T11:10:00Z">
          <w:pPr/>
        </w:pPrChange>
      </w:pPr>
    </w:p>
    <w:p w14:paraId="063605F2" w14:textId="77777777" w:rsidR="00867370" w:rsidDel="00B07D5C" w:rsidRDefault="00032154">
      <w:pPr>
        <w:pStyle w:val="Title"/>
        <w:jc w:val="center"/>
        <w:rPr>
          <w:del w:id="43" w:author="Martin, Liam T" w:date="2022-07-12T14:14:00Z"/>
        </w:rPr>
      </w:pPr>
      <w:r>
        <w:rPr>
          <w:rFonts w:ascii="Calibri" w:eastAsia="Calibri" w:hAnsi="Calibri" w:cs="Calibri"/>
          <w:b/>
          <w:sz w:val="22"/>
          <w:szCs w:val="22"/>
        </w:rPr>
        <w:t>Article V</w:t>
      </w:r>
      <w:r>
        <w:rPr>
          <w:rFonts w:ascii="Calibri" w:eastAsia="Calibri" w:hAnsi="Calibri" w:cs="Calibri"/>
          <w:b/>
          <w:sz w:val="22"/>
          <w:szCs w:val="22"/>
        </w:rPr>
        <w:br/>
      </w:r>
      <w:r>
        <w:rPr>
          <w:rFonts w:ascii="Calibri" w:eastAsia="Calibri" w:hAnsi="Calibri" w:cs="Calibri"/>
          <w:i/>
          <w:sz w:val="22"/>
          <w:szCs w:val="22"/>
        </w:rPr>
        <w:t>Members</w:t>
      </w:r>
    </w:p>
    <w:p w14:paraId="618ED460" w14:textId="77777777" w:rsidR="00867370" w:rsidRDefault="00867370">
      <w:pPr>
        <w:pStyle w:val="Title"/>
        <w:jc w:val="center"/>
        <w:pPrChange w:id="44" w:author="Martin, Liam T" w:date="2022-07-12T14:14:00Z">
          <w:pPr>
            <w:ind w:left="720"/>
          </w:pPr>
        </w:pPrChange>
      </w:pPr>
    </w:p>
    <w:p w14:paraId="3F76614F" w14:textId="77777777" w:rsidR="00867370" w:rsidRDefault="00032154">
      <w:r>
        <w:rPr>
          <w:rFonts w:ascii="Calibri" w:eastAsia="Calibri" w:hAnsi="Calibri" w:cs="Calibri"/>
          <w:b/>
          <w:sz w:val="22"/>
          <w:szCs w:val="22"/>
        </w:rPr>
        <w:t xml:space="preserve">Section 1. </w:t>
      </w:r>
      <w:r>
        <w:rPr>
          <w:rFonts w:ascii="Calibri" w:eastAsia="Calibri" w:hAnsi="Calibri" w:cs="Calibri"/>
          <w:b/>
          <w:sz w:val="22"/>
          <w:szCs w:val="22"/>
        </w:rPr>
        <w:tab/>
        <w:t>Voting Rights</w:t>
      </w:r>
    </w:p>
    <w:p w14:paraId="3B7FE5E5" w14:textId="47DC50E1" w:rsidR="00867370" w:rsidDel="00B07D5C" w:rsidRDefault="00032154">
      <w:pPr>
        <w:ind w:left="1440"/>
        <w:rPr>
          <w:del w:id="45" w:author="Martin, Liam T" w:date="2022-07-12T14:16:00Z"/>
          <w:rFonts w:ascii="Calibri" w:eastAsia="Calibri" w:hAnsi="Calibri" w:cs="Calibri"/>
          <w:sz w:val="22"/>
          <w:szCs w:val="22"/>
        </w:rPr>
        <w:pPrChange w:id="46" w:author="Martin, Liam T" w:date="2022-07-12T14:27:00Z">
          <w:pPr/>
        </w:pPrChange>
      </w:pPr>
      <w:r>
        <w:rPr>
          <w:rFonts w:ascii="Calibri" w:eastAsia="Calibri" w:hAnsi="Calibri" w:cs="Calibri"/>
          <w:sz w:val="22"/>
          <w:szCs w:val="22"/>
        </w:rPr>
        <w:t xml:space="preserve">Voting rights are extended to all Family and Associate Members of the organization.  Each Family and Associate Member shall have one vote. </w:t>
      </w:r>
      <w:del w:id="47" w:author="Martin, Liam T" w:date="2022-07-06T11:10:00Z">
        <w:r w:rsidDel="000C4184">
          <w:rPr>
            <w:rFonts w:ascii="Calibri" w:eastAsia="Calibri" w:hAnsi="Calibri" w:cs="Calibri"/>
            <w:sz w:val="22"/>
            <w:szCs w:val="22"/>
          </w:rPr>
          <w:delText>Business members shall have no voting privileges on business matters before the Band Boosters, but shall otherwise each have one vote.</w:delText>
        </w:r>
      </w:del>
      <w:ins w:id="48" w:author="Martin, Liam T" w:date="2022-07-06T11:10:00Z">
        <w:r w:rsidR="000C4184">
          <w:rPr>
            <w:rFonts w:ascii="Calibri" w:eastAsia="Calibri" w:hAnsi="Calibri" w:cs="Calibri"/>
            <w:sz w:val="22"/>
            <w:szCs w:val="22"/>
          </w:rPr>
          <w:t xml:space="preserve">All Fees owed by Members must be </w:t>
        </w:r>
      </w:ins>
      <w:ins w:id="49" w:author="Martin, Liam T" w:date="2022-07-06T11:11:00Z">
        <w:r w:rsidR="000C4184">
          <w:rPr>
            <w:rFonts w:ascii="Calibri" w:eastAsia="Calibri" w:hAnsi="Calibri" w:cs="Calibri"/>
            <w:sz w:val="22"/>
            <w:szCs w:val="22"/>
          </w:rPr>
          <w:t>current to retain voting rights.</w:t>
        </w:r>
      </w:ins>
    </w:p>
    <w:p w14:paraId="0F656E74" w14:textId="414B19DA" w:rsidR="007B5AAC" w:rsidRDefault="007B5AAC">
      <w:pPr>
        <w:ind w:left="1440"/>
        <w:pPrChange w:id="50" w:author="Martin, Liam T" w:date="2022-07-12T14:27:00Z">
          <w:pPr/>
        </w:pPrChange>
      </w:pPr>
    </w:p>
    <w:p w14:paraId="7B8CBF60" w14:textId="70EDB21F" w:rsidR="003B61E4" w:rsidRDefault="00032154">
      <w:pPr>
        <w:rPr>
          <w:rFonts w:ascii="Calibri" w:eastAsia="Calibri" w:hAnsi="Calibri" w:cs="Calibri"/>
          <w:b/>
          <w:sz w:val="22"/>
          <w:szCs w:val="22"/>
        </w:rPr>
      </w:pPr>
      <w:r>
        <w:rPr>
          <w:rFonts w:ascii="Calibri" w:eastAsia="Calibri" w:hAnsi="Calibri" w:cs="Calibri"/>
          <w:b/>
          <w:sz w:val="22"/>
          <w:szCs w:val="22"/>
        </w:rPr>
        <w:t>Section 2.</w:t>
      </w:r>
      <w:r>
        <w:rPr>
          <w:rFonts w:ascii="Calibri" w:eastAsia="Calibri" w:hAnsi="Calibri" w:cs="Calibri"/>
          <w:b/>
          <w:sz w:val="22"/>
          <w:szCs w:val="22"/>
        </w:rPr>
        <w:tab/>
        <w:t xml:space="preserve">Termination of </w:t>
      </w:r>
      <w:ins w:id="51" w:author="Martin, Liam T" w:date="2022-07-06T11:45:00Z">
        <w:r w:rsidR="00CE3903">
          <w:rPr>
            <w:rFonts w:ascii="Calibri" w:eastAsia="Calibri" w:hAnsi="Calibri" w:cs="Calibri"/>
            <w:b/>
            <w:sz w:val="22"/>
            <w:szCs w:val="22"/>
          </w:rPr>
          <w:t>M</w:t>
        </w:r>
      </w:ins>
      <w:del w:id="52" w:author="Martin, Liam T" w:date="2022-07-06T11:45:00Z">
        <w:r w:rsidDel="00CE3903">
          <w:rPr>
            <w:rFonts w:ascii="Calibri" w:eastAsia="Calibri" w:hAnsi="Calibri" w:cs="Calibri"/>
            <w:b/>
            <w:sz w:val="22"/>
            <w:szCs w:val="22"/>
          </w:rPr>
          <w:delText>m</w:delText>
        </w:r>
      </w:del>
      <w:r>
        <w:rPr>
          <w:rFonts w:ascii="Calibri" w:eastAsia="Calibri" w:hAnsi="Calibri" w:cs="Calibri"/>
          <w:b/>
          <w:sz w:val="22"/>
          <w:szCs w:val="22"/>
        </w:rPr>
        <w:t>embership</w:t>
      </w:r>
    </w:p>
    <w:p w14:paraId="6196BA9D" w14:textId="77777777" w:rsidR="00867370" w:rsidRDefault="00032154" w:rsidP="003B61E4">
      <w:pPr>
        <w:pStyle w:val="ListParagraph"/>
        <w:numPr>
          <w:ilvl w:val="0"/>
          <w:numId w:val="14"/>
        </w:numPr>
      </w:pPr>
      <w:r w:rsidRPr="003B61E4">
        <w:rPr>
          <w:rFonts w:ascii="Calibri" w:eastAsia="Calibri" w:hAnsi="Calibri" w:cs="Calibri"/>
          <w:sz w:val="22"/>
          <w:szCs w:val="22"/>
        </w:rPr>
        <w:t xml:space="preserve">All terms of membership terminate at 11:59 pm on </w:t>
      </w:r>
      <w:commentRangeStart w:id="53"/>
      <w:r w:rsidRPr="00B07D5C">
        <w:rPr>
          <w:rFonts w:ascii="Calibri" w:eastAsia="Calibri" w:hAnsi="Calibri" w:cs="Calibri"/>
          <w:sz w:val="22"/>
          <w:szCs w:val="22"/>
        </w:rPr>
        <w:t xml:space="preserve">June 30 </w:t>
      </w:r>
      <w:commentRangeEnd w:id="53"/>
      <w:r w:rsidR="00CE3903" w:rsidRPr="00B07D5C">
        <w:rPr>
          <w:rStyle w:val="CommentReference"/>
        </w:rPr>
        <w:commentReference w:id="53"/>
      </w:r>
      <w:r w:rsidRPr="003B61E4">
        <w:rPr>
          <w:rFonts w:ascii="Calibri" w:eastAsia="Calibri" w:hAnsi="Calibri" w:cs="Calibri"/>
          <w:sz w:val="22"/>
          <w:szCs w:val="22"/>
        </w:rPr>
        <w:t xml:space="preserve">of each year. </w:t>
      </w:r>
    </w:p>
    <w:p w14:paraId="6E81F2DF" w14:textId="77777777" w:rsidR="00867370" w:rsidRDefault="00032154" w:rsidP="003B61E4">
      <w:pPr>
        <w:pStyle w:val="ListParagraph"/>
        <w:numPr>
          <w:ilvl w:val="0"/>
          <w:numId w:val="14"/>
        </w:numPr>
      </w:pPr>
      <w:r w:rsidRPr="003B61E4">
        <w:rPr>
          <w:rFonts w:ascii="Calibri" w:eastAsia="Calibri" w:hAnsi="Calibri" w:cs="Calibri"/>
          <w:sz w:val="22"/>
          <w:szCs w:val="22"/>
        </w:rPr>
        <w:t>A new term of membership begins on July 1 of each year for parents and guardians of a student who is returning to the McBee High School Music Program.</w:t>
      </w:r>
    </w:p>
    <w:p w14:paraId="0A4F4D0D" w14:textId="75D35FB7" w:rsidR="00867370" w:rsidDel="000C4184" w:rsidRDefault="00032154" w:rsidP="003B61E4">
      <w:pPr>
        <w:pStyle w:val="ListParagraph"/>
        <w:numPr>
          <w:ilvl w:val="0"/>
          <w:numId w:val="14"/>
        </w:numPr>
        <w:rPr>
          <w:del w:id="54" w:author="Martin, Liam T" w:date="2022-07-06T11:13:00Z"/>
        </w:rPr>
      </w:pPr>
      <w:r w:rsidRPr="003B61E4">
        <w:rPr>
          <w:rFonts w:ascii="Calibri" w:eastAsia="Calibri" w:hAnsi="Calibri" w:cs="Calibri"/>
          <w:sz w:val="22"/>
          <w:szCs w:val="22"/>
        </w:rPr>
        <w:t xml:space="preserve">For parents and guardians of a student new to the McBee High School </w:t>
      </w:r>
      <w:del w:id="55" w:author="Martin, Liam T" w:date="2022-07-06T11:13:00Z">
        <w:r w:rsidRPr="003B61E4" w:rsidDel="000C4184">
          <w:rPr>
            <w:rFonts w:ascii="Calibri" w:eastAsia="Calibri" w:hAnsi="Calibri" w:cs="Calibri"/>
            <w:sz w:val="22"/>
            <w:szCs w:val="22"/>
          </w:rPr>
          <w:delText xml:space="preserve">Music </w:delText>
        </w:r>
      </w:del>
      <w:ins w:id="56" w:author="Martin, Liam T" w:date="2022-07-06T11:13:00Z">
        <w:r w:rsidR="000C4184">
          <w:rPr>
            <w:rFonts w:ascii="Calibri" w:eastAsia="Calibri" w:hAnsi="Calibri" w:cs="Calibri"/>
            <w:sz w:val="22"/>
            <w:szCs w:val="22"/>
          </w:rPr>
          <w:t>Band</w:t>
        </w:r>
        <w:r w:rsidR="000C4184" w:rsidRPr="003B61E4">
          <w:rPr>
            <w:rFonts w:ascii="Calibri" w:eastAsia="Calibri" w:hAnsi="Calibri" w:cs="Calibri"/>
            <w:sz w:val="22"/>
            <w:szCs w:val="22"/>
          </w:rPr>
          <w:t xml:space="preserve"> </w:t>
        </w:r>
      </w:ins>
      <w:r w:rsidRPr="003B61E4">
        <w:rPr>
          <w:rFonts w:ascii="Calibri" w:eastAsia="Calibri" w:hAnsi="Calibri" w:cs="Calibri"/>
          <w:sz w:val="22"/>
          <w:szCs w:val="22"/>
        </w:rPr>
        <w:t>Program, a new term of membership begins on the first day that the student enrolls into the Program.</w:t>
      </w:r>
    </w:p>
    <w:p w14:paraId="1F4B9EE7" w14:textId="77777777" w:rsidR="00867370" w:rsidRDefault="00867370">
      <w:pPr>
        <w:pStyle w:val="ListParagraph"/>
        <w:numPr>
          <w:ilvl w:val="0"/>
          <w:numId w:val="14"/>
        </w:numPr>
        <w:pPrChange w:id="57" w:author="Martin, Liam T" w:date="2022-07-06T11:13:00Z">
          <w:pPr/>
        </w:pPrChange>
      </w:pPr>
    </w:p>
    <w:p w14:paraId="331BB9B8" w14:textId="531FF739" w:rsidR="00867370" w:rsidRPr="00B07D5C" w:rsidDel="00B07D5C" w:rsidRDefault="00032154">
      <w:pPr>
        <w:pStyle w:val="ListParagraph"/>
        <w:numPr>
          <w:ilvl w:val="0"/>
          <w:numId w:val="14"/>
        </w:numPr>
        <w:rPr>
          <w:del w:id="58" w:author="Martin, Liam T" w:date="2022-07-12T14:16:00Z"/>
          <w:rPrChange w:id="59" w:author="Martin, Liam T" w:date="2022-07-12T14:16:00Z">
            <w:rPr>
              <w:del w:id="60" w:author="Martin, Liam T" w:date="2022-07-12T14:16:00Z"/>
              <w:rFonts w:ascii="Calibri" w:eastAsia="Calibri" w:hAnsi="Calibri" w:cs="Calibri"/>
              <w:sz w:val="22"/>
              <w:szCs w:val="22"/>
            </w:rPr>
          </w:rPrChange>
        </w:rPr>
        <w:pPrChange w:id="61" w:author="Martin, Liam T" w:date="2022-07-12T14:16:00Z">
          <w:pPr>
            <w:ind w:left="1440" w:hanging="1440"/>
          </w:pPr>
        </w:pPrChange>
      </w:pPr>
      <w:r w:rsidRPr="003B61E4">
        <w:rPr>
          <w:rFonts w:ascii="Calibri" w:eastAsia="Calibri" w:hAnsi="Calibri" w:cs="Calibri"/>
          <w:sz w:val="22"/>
          <w:szCs w:val="22"/>
        </w:rPr>
        <w:t xml:space="preserve">The membership of parents and guardians of a student who leaves the McBee High School </w:t>
      </w:r>
      <w:ins w:id="62" w:author="Martin, Liam T" w:date="2022-07-06T11:13:00Z">
        <w:r w:rsidR="000C4184">
          <w:rPr>
            <w:rFonts w:ascii="Calibri" w:eastAsia="Calibri" w:hAnsi="Calibri" w:cs="Calibri"/>
            <w:sz w:val="22"/>
            <w:szCs w:val="22"/>
          </w:rPr>
          <w:t>Band</w:t>
        </w:r>
      </w:ins>
      <w:del w:id="63" w:author="Martin, Liam T" w:date="2022-07-06T11:13:00Z">
        <w:r w:rsidRPr="003B61E4" w:rsidDel="000C4184">
          <w:rPr>
            <w:rFonts w:ascii="Calibri" w:eastAsia="Calibri" w:hAnsi="Calibri" w:cs="Calibri"/>
            <w:sz w:val="22"/>
            <w:szCs w:val="22"/>
          </w:rPr>
          <w:delText>Music</w:delText>
        </w:r>
      </w:del>
      <w:r w:rsidRPr="003B61E4">
        <w:rPr>
          <w:rFonts w:ascii="Calibri" w:eastAsia="Calibri" w:hAnsi="Calibri" w:cs="Calibri"/>
          <w:sz w:val="22"/>
          <w:szCs w:val="22"/>
        </w:rPr>
        <w:t xml:space="preserve"> Program for any reason shall be terminated immediately; however, the membership of parents and guardians of a student who graduates from McBee High School shall continue until 11:59 pm on June 30 following the student’s graduation.</w:t>
      </w:r>
    </w:p>
    <w:p w14:paraId="49B08B5B" w14:textId="5D211B44" w:rsidR="00867370" w:rsidRDefault="00867370">
      <w:pPr>
        <w:pStyle w:val="ListParagraph"/>
        <w:numPr>
          <w:ilvl w:val="0"/>
          <w:numId w:val="14"/>
        </w:numPr>
        <w:pPrChange w:id="64" w:author="Martin, Liam T" w:date="2022-07-12T14:27:00Z">
          <w:pPr>
            <w:ind w:left="1440" w:hanging="1440"/>
          </w:pPr>
        </w:pPrChange>
      </w:pPr>
    </w:p>
    <w:p w14:paraId="14DEEECA" w14:textId="77777777" w:rsidR="00867370" w:rsidDel="007B5AAC" w:rsidRDefault="00032154">
      <w:pPr>
        <w:ind w:left="1440" w:hanging="1440"/>
        <w:rPr>
          <w:del w:id="65" w:author="Martin, Liam T" w:date="2022-07-12T14:27:00Z"/>
        </w:rPr>
      </w:pPr>
      <w:r>
        <w:rPr>
          <w:rFonts w:ascii="Calibri" w:eastAsia="Calibri" w:hAnsi="Calibri" w:cs="Calibri"/>
          <w:b/>
          <w:sz w:val="22"/>
          <w:szCs w:val="22"/>
        </w:rPr>
        <w:t>Section 3.</w:t>
      </w:r>
      <w:r>
        <w:rPr>
          <w:rFonts w:ascii="Calibri" w:eastAsia="Calibri" w:hAnsi="Calibri" w:cs="Calibri"/>
          <w:b/>
          <w:sz w:val="22"/>
          <w:szCs w:val="22"/>
        </w:rPr>
        <w:tab/>
        <w:t>Resignation</w:t>
      </w:r>
      <w:r>
        <w:rPr>
          <w:rFonts w:ascii="Calibri" w:eastAsia="Calibri" w:hAnsi="Calibri" w:cs="Calibri"/>
          <w:b/>
          <w:sz w:val="22"/>
          <w:szCs w:val="22"/>
        </w:rPr>
        <w:br/>
      </w:r>
      <w:r>
        <w:rPr>
          <w:rFonts w:ascii="Calibri" w:eastAsia="Calibri" w:hAnsi="Calibri" w:cs="Calibri"/>
          <w:sz w:val="22"/>
          <w:szCs w:val="22"/>
        </w:rPr>
        <w:t>Any member may resign by filing a written resignation with the Band Boosters Secretary.</w:t>
      </w:r>
    </w:p>
    <w:p w14:paraId="477B6EDC" w14:textId="77777777" w:rsidR="00867370" w:rsidRDefault="00867370">
      <w:pPr>
        <w:ind w:left="1440" w:hanging="1440"/>
      </w:pPr>
    </w:p>
    <w:p w14:paraId="6558BF97" w14:textId="77777777" w:rsidR="00867370" w:rsidRDefault="00032154">
      <w:pPr>
        <w:ind w:left="1440" w:hanging="1440"/>
      </w:pPr>
      <w:r>
        <w:rPr>
          <w:rFonts w:ascii="Calibri" w:eastAsia="Calibri" w:hAnsi="Calibri" w:cs="Calibri"/>
          <w:b/>
          <w:sz w:val="22"/>
          <w:szCs w:val="22"/>
        </w:rPr>
        <w:t>Section 4.</w:t>
      </w:r>
      <w:r>
        <w:rPr>
          <w:rFonts w:ascii="Calibri" w:eastAsia="Calibri" w:hAnsi="Calibri" w:cs="Calibri"/>
          <w:b/>
          <w:sz w:val="22"/>
          <w:szCs w:val="22"/>
        </w:rPr>
        <w:tab/>
        <w:t>Reinstatement</w:t>
      </w:r>
    </w:p>
    <w:p w14:paraId="18BB039C" w14:textId="77777777" w:rsidR="00867370" w:rsidDel="007B5AAC" w:rsidRDefault="00032154">
      <w:pPr>
        <w:ind w:left="1440" w:hanging="1440"/>
        <w:rPr>
          <w:del w:id="66" w:author="Martin, Liam T" w:date="2022-07-12T14:27:00Z"/>
        </w:rPr>
      </w:pPr>
      <w:r>
        <w:rPr>
          <w:rFonts w:ascii="Calibri" w:eastAsia="Calibri" w:hAnsi="Calibri" w:cs="Calibri"/>
          <w:sz w:val="22"/>
          <w:szCs w:val="22"/>
        </w:rPr>
        <w:tab/>
        <w:t>A former Member who submits a written request to the Secretary may, by the affirmative vote of two-thirds of the Executive Board, be reinstated to Membership, provided that the former Member satisfies the requirements outlined in Article IV of this document.</w:t>
      </w:r>
    </w:p>
    <w:p w14:paraId="598645E5" w14:textId="77777777" w:rsidR="00867370" w:rsidRDefault="00867370">
      <w:pPr>
        <w:ind w:left="1440" w:hanging="1440"/>
      </w:pPr>
    </w:p>
    <w:p w14:paraId="153265D0" w14:textId="12A19E67" w:rsidR="00B07D5C" w:rsidRPr="007B5AAC" w:rsidRDefault="00032154">
      <w:pPr>
        <w:ind w:left="1440" w:hanging="1440"/>
        <w:rPr>
          <w:rFonts w:ascii="Calibri" w:eastAsia="Calibri" w:hAnsi="Calibri" w:cs="Calibri"/>
          <w:sz w:val="22"/>
          <w:szCs w:val="22"/>
          <w:rPrChange w:id="67" w:author="Martin, Liam T" w:date="2022-07-12T14:27:00Z">
            <w:rPr/>
          </w:rPrChange>
        </w:rPr>
      </w:pPr>
      <w:r>
        <w:rPr>
          <w:rFonts w:ascii="Calibri" w:eastAsia="Calibri" w:hAnsi="Calibri" w:cs="Calibri"/>
          <w:b/>
          <w:sz w:val="22"/>
          <w:szCs w:val="22"/>
        </w:rPr>
        <w:t>Section 5.</w:t>
      </w:r>
      <w:r>
        <w:rPr>
          <w:rFonts w:ascii="Calibri" w:eastAsia="Calibri" w:hAnsi="Calibri" w:cs="Calibri"/>
          <w:b/>
          <w:sz w:val="22"/>
          <w:szCs w:val="22"/>
        </w:rPr>
        <w:tab/>
        <w:t>Transfer of Membership</w:t>
      </w:r>
      <w:r>
        <w:rPr>
          <w:rFonts w:ascii="Calibri" w:eastAsia="Calibri" w:hAnsi="Calibri" w:cs="Calibri"/>
          <w:b/>
          <w:sz w:val="22"/>
          <w:szCs w:val="22"/>
        </w:rPr>
        <w:br/>
      </w:r>
      <w:r>
        <w:rPr>
          <w:rFonts w:ascii="Calibri" w:eastAsia="Calibri" w:hAnsi="Calibri" w:cs="Calibri"/>
          <w:sz w:val="22"/>
          <w:szCs w:val="22"/>
        </w:rPr>
        <w:t>Membership in this organization is not transferable or assignable.</w:t>
      </w:r>
    </w:p>
    <w:p w14:paraId="659326AD" w14:textId="209C3C45" w:rsidR="00867370" w:rsidDel="007B5AAC" w:rsidRDefault="00032154">
      <w:pPr>
        <w:ind w:left="1440" w:hanging="1440"/>
        <w:rPr>
          <w:del w:id="68" w:author="Martin, Liam T" w:date="2022-07-12T14:26:00Z"/>
          <w:rFonts w:ascii="Calibri" w:eastAsia="Calibri" w:hAnsi="Calibri" w:cs="Calibri"/>
          <w:sz w:val="22"/>
          <w:szCs w:val="22"/>
        </w:rPr>
      </w:pPr>
      <w:r>
        <w:rPr>
          <w:rFonts w:ascii="Calibri" w:eastAsia="Calibri" w:hAnsi="Calibri" w:cs="Calibri"/>
          <w:b/>
          <w:sz w:val="22"/>
          <w:szCs w:val="22"/>
        </w:rPr>
        <w:lastRenderedPageBreak/>
        <w:t>Section 6.</w:t>
      </w:r>
      <w:r>
        <w:rPr>
          <w:rFonts w:ascii="Calibri" w:eastAsia="Calibri" w:hAnsi="Calibri" w:cs="Calibri"/>
          <w:b/>
          <w:sz w:val="22"/>
          <w:szCs w:val="22"/>
        </w:rPr>
        <w:tab/>
        <w:t>Revocation of Membership</w:t>
      </w:r>
      <w:r>
        <w:rPr>
          <w:rFonts w:ascii="Calibri" w:eastAsia="Calibri" w:hAnsi="Calibri" w:cs="Calibri"/>
          <w:b/>
          <w:sz w:val="22"/>
          <w:szCs w:val="22"/>
        </w:rPr>
        <w:br/>
      </w:r>
      <w:r>
        <w:rPr>
          <w:rFonts w:ascii="Calibri" w:eastAsia="Calibri" w:hAnsi="Calibri" w:cs="Calibri"/>
          <w:sz w:val="22"/>
          <w:szCs w:val="22"/>
        </w:rPr>
        <w:t xml:space="preserve">Any Member who is convicted of a felony, subject to a court order prohibiting that Member’s contact with a child, subject to a restraining order filed by McBee High School or the Chesterfield County School District, or the subject of a written request by the Principal or Superintendent shall have </w:t>
      </w:r>
      <w:ins w:id="69" w:author="Martin, Liam T" w:date="2022-07-06T11:14:00Z">
        <w:r w:rsidR="000C4184">
          <w:rPr>
            <w:rFonts w:ascii="Calibri" w:eastAsia="Calibri" w:hAnsi="Calibri" w:cs="Calibri"/>
            <w:sz w:val="22"/>
            <w:szCs w:val="22"/>
          </w:rPr>
          <w:t xml:space="preserve">their </w:t>
        </w:r>
      </w:ins>
      <w:del w:id="70" w:author="Martin, Liam T" w:date="2022-07-06T11:14:00Z">
        <w:r w:rsidDel="000C4184">
          <w:rPr>
            <w:rFonts w:ascii="Calibri" w:eastAsia="Calibri" w:hAnsi="Calibri" w:cs="Calibri"/>
            <w:sz w:val="22"/>
            <w:szCs w:val="22"/>
          </w:rPr>
          <w:delText xml:space="preserve">his </w:delText>
        </w:r>
      </w:del>
      <w:r>
        <w:rPr>
          <w:rFonts w:ascii="Calibri" w:eastAsia="Calibri" w:hAnsi="Calibri" w:cs="Calibri"/>
          <w:sz w:val="22"/>
          <w:szCs w:val="22"/>
        </w:rPr>
        <w:t>Membership revoked.</w:t>
      </w:r>
    </w:p>
    <w:p w14:paraId="24C0F258" w14:textId="191DD431" w:rsidR="007B5AAC" w:rsidRDefault="007B5AAC">
      <w:pPr>
        <w:ind w:left="1440" w:hanging="1440"/>
        <w:rPr>
          <w:ins w:id="71" w:author="Martin, Liam T" w:date="2022-07-12T14:27:00Z"/>
          <w:rFonts w:ascii="Calibri" w:eastAsia="Calibri" w:hAnsi="Calibri" w:cs="Calibri"/>
          <w:sz w:val="22"/>
          <w:szCs w:val="22"/>
        </w:rPr>
      </w:pPr>
    </w:p>
    <w:p w14:paraId="28621473" w14:textId="55B73F8A" w:rsidR="007B5AAC" w:rsidRDefault="007B5AAC">
      <w:pPr>
        <w:ind w:left="1440" w:hanging="1440"/>
        <w:rPr>
          <w:ins w:id="72" w:author="Martin, Liam T" w:date="2022-07-12T14:27:00Z"/>
          <w:rFonts w:ascii="Calibri" w:eastAsia="Calibri" w:hAnsi="Calibri" w:cs="Calibri"/>
          <w:sz w:val="22"/>
          <w:szCs w:val="22"/>
        </w:rPr>
      </w:pPr>
    </w:p>
    <w:p w14:paraId="720D8113" w14:textId="0B1D9DFB" w:rsidR="007B5AAC" w:rsidRDefault="007B5AAC">
      <w:pPr>
        <w:ind w:left="1440" w:hanging="1440"/>
        <w:rPr>
          <w:ins w:id="73" w:author="Martin, Liam T" w:date="2022-07-12T14:27:00Z"/>
          <w:rFonts w:ascii="Calibri" w:eastAsia="Calibri" w:hAnsi="Calibri" w:cs="Calibri"/>
          <w:sz w:val="22"/>
          <w:szCs w:val="22"/>
        </w:rPr>
      </w:pPr>
    </w:p>
    <w:p w14:paraId="0A426534" w14:textId="77777777" w:rsidR="007B5AAC" w:rsidRDefault="007B5AAC">
      <w:pPr>
        <w:ind w:left="1440" w:hanging="1440"/>
        <w:rPr>
          <w:ins w:id="74" w:author="Martin, Liam T" w:date="2022-07-12T14:27:00Z"/>
        </w:rPr>
      </w:pPr>
    </w:p>
    <w:p w14:paraId="70225F47" w14:textId="49788938" w:rsidR="00844762" w:rsidRDefault="00844762">
      <w:pPr>
        <w:ind w:left="1440" w:hanging="1440"/>
      </w:pPr>
    </w:p>
    <w:p w14:paraId="78462973" w14:textId="77777777" w:rsidR="00867370" w:rsidDel="00B07D5C" w:rsidRDefault="00032154">
      <w:pPr>
        <w:pStyle w:val="Title"/>
        <w:jc w:val="center"/>
        <w:rPr>
          <w:del w:id="75" w:author="Martin, Liam T" w:date="2022-07-12T14:15:00Z"/>
        </w:rPr>
      </w:pPr>
      <w:r>
        <w:rPr>
          <w:rFonts w:ascii="Calibri" w:eastAsia="Calibri" w:hAnsi="Calibri" w:cs="Calibri"/>
          <w:b/>
          <w:sz w:val="22"/>
          <w:szCs w:val="22"/>
        </w:rPr>
        <w:t xml:space="preserve">Article VI </w:t>
      </w:r>
      <w:r>
        <w:rPr>
          <w:rFonts w:ascii="Calibri" w:eastAsia="Calibri" w:hAnsi="Calibri" w:cs="Calibri"/>
          <w:b/>
          <w:sz w:val="22"/>
          <w:szCs w:val="22"/>
        </w:rPr>
        <w:br/>
      </w:r>
      <w:r>
        <w:rPr>
          <w:rFonts w:ascii="Calibri" w:eastAsia="Calibri" w:hAnsi="Calibri" w:cs="Calibri"/>
          <w:i/>
          <w:sz w:val="22"/>
          <w:szCs w:val="22"/>
        </w:rPr>
        <w:t>Executive Board</w:t>
      </w:r>
    </w:p>
    <w:p w14:paraId="36B11CC9" w14:textId="77777777" w:rsidR="00867370" w:rsidRDefault="00867370">
      <w:pPr>
        <w:pStyle w:val="Title"/>
        <w:jc w:val="center"/>
        <w:pPrChange w:id="76" w:author="Martin, Liam T" w:date="2022-07-12T14:15:00Z">
          <w:pPr/>
        </w:pPrChange>
      </w:pPr>
    </w:p>
    <w:p w14:paraId="43AA162C"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Name</w:t>
      </w:r>
      <w:r>
        <w:rPr>
          <w:rFonts w:ascii="Calibri" w:eastAsia="Calibri" w:hAnsi="Calibri" w:cs="Calibri"/>
          <w:b/>
          <w:sz w:val="22"/>
          <w:szCs w:val="22"/>
        </w:rPr>
        <w:br/>
      </w:r>
      <w:r>
        <w:rPr>
          <w:rFonts w:ascii="Calibri" w:eastAsia="Calibri" w:hAnsi="Calibri" w:cs="Calibri"/>
          <w:sz w:val="22"/>
          <w:szCs w:val="22"/>
        </w:rPr>
        <w:t>The guiding committee of the Band Boosters shall be known as the Executive Board.</w:t>
      </w:r>
    </w:p>
    <w:p w14:paraId="6F2176F0" w14:textId="77777777" w:rsidR="00867370" w:rsidRDefault="00032154">
      <w:pPr>
        <w:pStyle w:val="Title"/>
        <w:ind w:left="1440" w:hanging="1440"/>
      </w:pPr>
      <w:r>
        <w:rPr>
          <w:rFonts w:ascii="Calibri" w:eastAsia="Calibri" w:hAnsi="Calibri" w:cs="Calibri"/>
          <w:b/>
          <w:sz w:val="22"/>
          <w:szCs w:val="22"/>
        </w:rPr>
        <w:t xml:space="preserve">Section 2. </w:t>
      </w:r>
      <w:r>
        <w:rPr>
          <w:rFonts w:ascii="Calibri" w:eastAsia="Calibri" w:hAnsi="Calibri" w:cs="Calibri"/>
          <w:b/>
          <w:sz w:val="22"/>
          <w:szCs w:val="22"/>
        </w:rPr>
        <w:tab/>
        <w:t>Composition</w:t>
      </w:r>
      <w:r>
        <w:rPr>
          <w:rFonts w:ascii="Calibri" w:eastAsia="Calibri" w:hAnsi="Calibri" w:cs="Calibri"/>
          <w:b/>
          <w:sz w:val="22"/>
          <w:szCs w:val="22"/>
        </w:rPr>
        <w:br/>
      </w:r>
      <w:r>
        <w:rPr>
          <w:rFonts w:ascii="Calibri" w:eastAsia="Calibri" w:hAnsi="Calibri" w:cs="Calibri"/>
          <w:sz w:val="22"/>
          <w:szCs w:val="22"/>
        </w:rPr>
        <w:t xml:space="preserve">The Executive Board shall be comprised of all officers the Band Boosters as well as the </w:t>
      </w:r>
      <w:commentRangeStart w:id="77"/>
      <w:r w:rsidRPr="00B07D5C">
        <w:rPr>
          <w:rFonts w:ascii="Calibri" w:eastAsia="Calibri" w:hAnsi="Calibri" w:cs="Calibri"/>
          <w:sz w:val="22"/>
          <w:szCs w:val="22"/>
        </w:rPr>
        <w:t>Director, Associate Director,</w:t>
      </w:r>
      <w:r>
        <w:rPr>
          <w:rFonts w:ascii="Calibri" w:eastAsia="Calibri" w:hAnsi="Calibri" w:cs="Calibri"/>
          <w:sz w:val="22"/>
          <w:szCs w:val="22"/>
        </w:rPr>
        <w:t xml:space="preserve"> and Principal.</w:t>
      </w:r>
      <w:commentRangeEnd w:id="77"/>
      <w:r w:rsidR="00CE3903">
        <w:rPr>
          <w:rStyle w:val="CommentReference"/>
          <w:rFonts w:ascii="Times New Roman" w:eastAsia="Times New Roman" w:hAnsi="Times New Roman" w:cs="Times New Roman"/>
        </w:rPr>
        <w:commentReference w:id="77"/>
      </w:r>
    </w:p>
    <w:p w14:paraId="71DCD709" w14:textId="5B9C204B" w:rsidR="00867370" w:rsidRDefault="00032154">
      <w:pPr>
        <w:pStyle w:val="Title"/>
        <w:ind w:left="1440" w:hanging="1440"/>
      </w:pPr>
      <w:r>
        <w:rPr>
          <w:rFonts w:ascii="Calibri" w:eastAsia="Calibri" w:hAnsi="Calibri" w:cs="Calibri"/>
          <w:b/>
          <w:sz w:val="22"/>
          <w:szCs w:val="22"/>
        </w:rPr>
        <w:t xml:space="preserve">Section 3. </w:t>
      </w:r>
      <w:r>
        <w:rPr>
          <w:rFonts w:ascii="Calibri" w:eastAsia="Calibri" w:hAnsi="Calibri" w:cs="Calibri"/>
          <w:b/>
          <w:sz w:val="22"/>
          <w:szCs w:val="22"/>
        </w:rPr>
        <w:tab/>
        <w:t>Officers</w:t>
      </w:r>
      <w:r>
        <w:rPr>
          <w:rFonts w:ascii="Calibri" w:eastAsia="Calibri" w:hAnsi="Calibri" w:cs="Calibri"/>
          <w:b/>
          <w:sz w:val="22"/>
          <w:szCs w:val="22"/>
        </w:rPr>
        <w:br/>
      </w:r>
      <w:r>
        <w:rPr>
          <w:rFonts w:ascii="Calibri" w:eastAsia="Calibri" w:hAnsi="Calibri" w:cs="Calibri"/>
          <w:sz w:val="22"/>
          <w:szCs w:val="22"/>
        </w:rPr>
        <w:t xml:space="preserve">The officers of the Executive Board shall include President, </w:t>
      </w:r>
      <w:del w:id="78" w:author="Martin, Liam T" w:date="2022-07-06T11:14:00Z">
        <w:r w:rsidDel="00F00D78">
          <w:rPr>
            <w:rFonts w:ascii="Calibri" w:eastAsia="Calibri" w:hAnsi="Calibri" w:cs="Calibri"/>
            <w:sz w:val="22"/>
            <w:szCs w:val="22"/>
          </w:rPr>
          <w:delText xml:space="preserve">Executive </w:delText>
        </w:r>
      </w:del>
      <w:r>
        <w:rPr>
          <w:rFonts w:ascii="Calibri" w:eastAsia="Calibri" w:hAnsi="Calibri" w:cs="Calibri"/>
          <w:sz w:val="22"/>
          <w:szCs w:val="22"/>
        </w:rPr>
        <w:t xml:space="preserve">Vice-President, </w:t>
      </w:r>
      <w:del w:id="79" w:author="Martin, Liam T" w:date="2022-07-06T11:15:00Z">
        <w:r w:rsidDel="00F00D78">
          <w:rPr>
            <w:rFonts w:ascii="Calibri" w:eastAsia="Calibri" w:hAnsi="Calibri" w:cs="Calibri"/>
            <w:sz w:val="22"/>
            <w:szCs w:val="22"/>
          </w:rPr>
          <w:delText xml:space="preserve">Vice-President for Events, Vice-President for Fundraising, </w:delText>
        </w:r>
      </w:del>
      <w:r>
        <w:rPr>
          <w:rFonts w:ascii="Calibri" w:eastAsia="Calibri" w:hAnsi="Calibri" w:cs="Calibri"/>
          <w:sz w:val="22"/>
          <w:szCs w:val="22"/>
        </w:rPr>
        <w:t>Secretary, Treasurer, and Parliamentarian.</w:t>
      </w:r>
    </w:p>
    <w:p w14:paraId="40326C3B" w14:textId="77777777" w:rsidR="00867370" w:rsidRDefault="00032154">
      <w:pPr>
        <w:pStyle w:val="Title"/>
        <w:ind w:left="1440" w:hanging="1440"/>
      </w:pPr>
      <w:r>
        <w:rPr>
          <w:rFonts w:ascii="Calibri" w:eastAsia="Calibri" w:hAnsi="Calibri" w:cs="Calibri"/>
          <w:b/>
          <w:sz w:val="22"/>
          <w:szCs w:val="22"/>
        </w:rPr>
        <w:t xml:space="preserve">Section 4. </w:t>
      </w:r>
      <w:r>
        <w:rPr>
          <w:rFonts w:ascii="Calibri" w:eastAsia="Calibri" w:hAnsi="Calibri" w:cs="Calibri"/>
          <w:b/>
          <w:sz w:val="22"/>
          <w:szCs w:val="22"/>
        </w:rPr>
        <w:tab/>
        <w:t>Affairs of the Organization</w:t>
      </w:r>
      <w:r>
        <w:rPr>
          <w:rFonts w:ascii="Calibri" w:eastAsia="Calibri" w:hAnsi="Calibri" w:cs="Calibri"/>
          <w:b/>
          <w:sz w:val="22"/>
          <w:szCs w:val="22"/>
        </w:rPr>
        <w:br/>
      </w:r>
      <w:r>
        <w:rPr>
          <w:rFonts w:ascii="Calibri" w:eastAsia="Calibri" w:hAnsi="Calibri" w:cs="Calibri"/>
          <w:sz w:val="22"/>
          <w:szCs w:val="22"/>
        </w:rPr>
        <w:t>The affairs of the Band Boosters shall be managed by the Executive Board.</w:t>
      </w:r>
    </w:p>
    <w:p w14:paraId="696EE5ED" w14:textId="77777777" w:rsidR="00867370" w:rsidRDefault="00032154">
      <w:pPr>
        <w:pStyle w:val="Title"/>
        <w:ind w:left="1440" w:hanging="1440"/>
      </w:pPr>
      <w:r>
        <w:rPr>
          <w:rFonts w:ascii="Calibri" w:eastAsia="Calibri" w:hAnsi="Calibri" w:cs="Calibri"/>
          <w:b/>
          <w:sz w:val="22"/>
          <w:szCs w:val="22"/>
        </w:rPr>
        <w:t>Section 5.</w:t>
      </w:r>
      <w:r>
        <w:rPr>
          <w:rFonts w:ascii="Calibri" w:eastAsia="Calibri" w:hAnsi="Calibri" w:cs="Calibri"/>
          <w:b/>
          <w:sz w:val="22"/>
          <w:szCs w:val="22"/>
        </w:rPr>
        <w:tab/>
        <w:t>Membership</w:t>
      </w:r>
      <w:r>
        <w:rPr>
          <w:rFonts w:ascii="Calibri" w:eastAsia="Calibri" w:hAnsi="Calibri" w:cs="Calibri"/>
          <w:b/>
          <w:sz w:val="22"/>
          <w:szCs w:val="22"/>
        </w:rPr>
        <w:br/>
      </w:r>
      <w:r>
        <w:rPr>
          <w:rFonts w:ascii="Calibri" w:eastAsia="Calibri" w:hAnsi="Calibri" w:cs="Calibri"/>
          <w:sz w:val="22"/>
          <w:szCs w:val="22"/>
        </w:rPr>
        <w:t>Officers must be active Family Members or active Associate Members of the organization.</w:t>
      </w:r>
    </w:p>
    <w:p w14:paraId="5E77B4C6" w14:textId="0F8FC0FB" w:rsidR="00867370" w:rsidRDefault="00032154">
      <w:pPr>
        <w:pStyle w:val="Title"/>
        <w:ind w:left="1440" w:hanging="1440"/>
      </w:pPr>
      <w:r>
        <w:rPr>
          <w:rFonts w:ascii="Calibri" w:eastAsia="Calibri" w:hAnsi="Calibri" w:cs="Calibri"/>
          <w:b/>
          <w:sz w:val="22"/>
          <w:szCs w:val="22"/>
        </w:rPr>
        <w:t xml:space="preserve">Section 6. </w:t>
      </w:r>
      <w:r>
        <w:rPr>
          <w:rFonts w:ascii="Calibri" w:eastAsia="Calibri" w:hAnsi="Calibri" w:cs="Calibri"/>
          <w:b/>
          <w:sz w:val="22"/>
          <w:szCs w:val="22"/>
        </w:rPr>
        <w:tab/>
        <w:t>Vacancies</w:t>
      </w:r>
      <w:r>
        <w:rPr>
          <w:rFonts w:ascii="Calibri" w:eastAsia="Calibri" w:hAnsi="Calibri" w:cs="Calibri"/>
          <w:b/>
          <w:sz w:val="22"/>
          <w:szCs w:val="22"/>
        </w:rPr>
        <w:br/>
      </w:r>
      <w:r>
        <w:rPr>
          <w:rFonts w:ascii="Calibri" w:eastAsia="Calibri" w:hAnsi="Calibri" w:cs="Calibri"/>
          <w:sz w:val="22"/>
          <w:szCs w:val="22"/>
        </w:rPr>
        <w:t xml:space="preserve">Except for the Office of President, vacancies caused by resignation, death, disqualification, ascension, or otherwise shall be filled by a simple majority vote of the Executive Board.  In the event of a vacancy of the Office of President, the </w:t>
      </w:r>
      <w:del w:id="80" w:author="Martin, Liam T" w:date="2022-07-06T11:15:00Z">
        <w:r w:rsidDel="00F00D78">
          <w:rPr>
            <w:rFonts w:ascii="Calibri" w:eastAsia="Calibri" w:hAnsi="Calibri" w:cs="Calibri"/>
            <w:sz w:val="22"/>
            <w:szCs w:val="22"/>
          </w:rPr>
          <w:delText xml:space="preserve">Executive </w:delText>
        </w:r>
      </w:del>
      <w:r>
        <w:rPr>
          <w:rFonts w:ascii="Calibri" w:eastAsia="Calibri" w:hAnsi="Calibri" w:cs="Calibri"/>
          <w:sz w:val="22"/>
          <w:szCs w:val="22"/>
        </w:rPr>
        <w:t>Vice-President shall assume the Office of President for the duration of the elected term.</w:t>
      </w:r>
    </w:p>
    <w:p w14:paraId="315EFD8D" w14:textId="684CBD6D" w:rsidR="00867370" w:rsidRDefault="00032154">
      <w:pPr>
        <w:ind w:left="1440" w:hanging="1440"/>
      </w:pPr>
      <w:r>
        <w:rPr>
          <w:rFonts w:ascii="Calibri" w:eastAsia="Calibri" w:hAnsi="Calibri" w:cs="Calibri"/>
          <w:b/>
          <w:sz w:val="22"/>
          <w:szCs w:val="22"/>
        </w:rPr>
        <w:t>Section 7.</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Term of Office</w:t>
      </w:r>
      <w:r>
        <w:rPr>
          <w:rFonts w:ascii="Calibri" w:eastAsia="Calibri" w:hAnsi="Calibri" w:cs="Calibri"/>
          <w:b/>
          <w:sz w:val="22"/>
          <w:szCs w:val="22"/>
        </w:rPr>
        <w:br/>
      </w:r>
      <w:r>
        <w:rPr>
          <w:rFonts w:ascii="Calibri" w:eastAsia="Calibri" w:hAnsi="Calibri" w:cs="Calibri"/>
          <w:sz w:val="22"/>
          <w:szCs w:val="22"/>
        </w:rPr>
        <w:t xml:space="preserve">The term for an officer begins upon the taking of the oath of office at the annual meeting of the membership in May of each academic year.  The Oath Of Office shall be administered by the Principal (or </w:t>
      </w:r>
      <w:del w:id="81" w:author="Martin, Liam T" w:date="2022-07-06T11:15:00Z">
        <w:r w:rsidDel="00F00D78">
          <w:rPr>
            <w:rFonts w:ascii="Calibri" w:eastAsia="Calibri" w:hAnsi="Calibri" w:cs="Calibri"/>
            <w:sz w:val="22"/>
            <w:szCs w:val="22"/>
          </w:rPr>
          <w:delText xml:space="preserve">his </w:delText>
        </w:r>
      </w:del>
      <w:ins w:id="82" w:author="Martin, Liam T" w:date="2022-07-06T11:15:00Z">
        <w:r w:rsidR="00F00D78">
          <w:rPr>
            <w:rFonts w:ascii="Calibri" w:eastAsia="Calibri" w:hAnsi="Calibri" w:cs="Calibri"/>
            <w:sz w:val="22"/>
            <w:szCs w:val="22"/>
          </w:rPr>
          <w:t xml:space="preserve">their </w:t>
        </w:r>
      </w:ins>
      <w:r>
        <w:rPr>
          <w:rFonts w:ascii="Calibri" w:eastAsia="Calibri" w:hAnsi="Calibri" w:cs="Calibri"/>
          <w:sz w:val="22"/>
          <w:szCs w:val="22"/>
        </w:rPr>
        <w:t>designee) of McBee High School.</w:t>
      </w:r>
    </w:p>
    <w:p w14:paraId="2431DA19" w14:textId="77777777" w:rsidR="00867370" w:rsidRDefault="00032154">
      <w:pPr>
        <w:ind w:left="1440" w:hanging="1440"/>
      </w:pPr>
      <w:r>
        <w:rPr>
          <w:rFonts w:ascii="Calibri" w:eastAsia="Calibri" w:hAnsi="Calibri" w:cs="Calibri"/>
          <w:b/>
          <w:sz w:val="22"/>
          <w:szCs w:val="22"/>
        </w:rPr>
        <w:t>Section 8.</w:t>
      </w:r>
      <w:r>
        <w:rPr>
          <w:rFonts w:ascii="Calibri" w:eastAsia="Calibri" w:hAnsi="Calibri" w:cs="Calibri"/>
          <w:b/>
          <w:sz w:val="22"/>
          <w:szCs w:val="22"/>
        </w:rPr>
        <w:tab/>
        <w:t>Resignation</w:t>
      </w:r>
      <w:r>
        <w:rPr>
          <w:rFonts w:ascii="Calibri" w:eastAsia="Calibri" w:hAnsi="Calibri" w:cs="Calibri"/>
          <w:b/>
          <w:sz w:val="22"/>
          <w:szCs w:val="22"/>
        </w:rPr>
        <w:br/>
      </w:r>
      <w:r>
        <w:rPr>
          <w:rFonts w:ascii="Calibri" w:eastAsia="Calibri" w:hAnsi="Calibri" w:cs="Calibri"/>
          <w:sz w:val="22"/>
          <w:szCs w:val="22"/>
        </w:rPr>
        <w:t>Any officer may resign his office by filing a written resignation with the Band Boosters Secretary.  If the Secretary chooses to resign, the written resignation shall be filed with the Director of Bands.</w:t>
      </w:r>
    </w:p>
    <w:p w14:paraId="2788BCB0" w14:textId="77777777" w:rsidR="00867370" w:rsidRDefault="00032154">
      <w:pPr>
        <w:ind w:left="1440" w:hanging="1440"/>
      </w:pPr>
      <w:r>
        <w:rPr>
          <w:rFonts w:ascii="Calibri" w:eastAsia="Calibri" w:hAnsi="Calibri" w:cs="Calibri"/>
          <w:b/>
          <w:sz w:val="22"/>
          <w:szCs w:val="22"/>
        </w:rPr>
        <w:t>Section 9.</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Automatic Resignation</w:t>
      </w:r>
      <w:r>
        <w:rPr>
          <w:rFonts w:ascii="Calibri" w:eastAsia="Calibri" w:hAnsi="Calibri" w:cs="Calibri"/>
          <w:b/>
          <w:sz w:val="22"/>
          <w:szCs w:val="22"/>
        </w:rPr>
        <w:br/>
      </w:r>
      <w:r>
        <w:rPr>
          <w:rFonts w:ascii="Calibri" w:eastAsia="Calibri" w:hAnsi="Calibri" w:cs="Calibri"/>
          <w:sz w:val="22"/>
          <w:szCs w:val="22"/>
        </w:rPr>
        <w:t>Any elected officer who is absent from three regularly scheduled meetings, without having submitted good and valid reasons for such absence, shall be considered to have resigned and will be replaced by a person elected by majority vote of the Executive Board.</w:t>
      </w:r>
    </w:p>
    <w:p w14:paraId="43BB69FA" w14:textId="77777777" w:rsidR="00867370" w:rsidRDefault="00032154">
      <w:pPr>
        <w:ind w:left="1440" w:hanging="1440"/>
      </w:pPr>
      <w:r>
        <w:rPr>
          <w:rFonts w:ascii="Calibri" w:eastAsia="Calibri" w:hAnsi="Calibri" w:cs="Calibri"/>
          <w:b/>
          <w:sz w:val="22"/>
          <w:szCs w:val="22"/>
        </w:rPr>
        <w:t>Section 10.</w:t>
      </w:r>
      <w:r>
        <w:rPr>
          <w:rFonts w:ascii="Calibri" w:eastAsia="Calibri" w:hAnsi="Calibri" w:cs="Calibri"/>
          <w:sz w:val="22"/>
          <w:szCs w:val="22"/>
        </w:rPr>
        <w:tab/>
      </w:r>
      <w:r>
        <w:rPr>
          <w:rFonts w:ascii="Calibri" w:eastAsia="Calibri" w:hAnsi="Calibri" w:cs="Calibri"/>
          <w:b/>
          <w:sz w:val="22"/>
          <w:szCs w:val="22"/>
        </w:rPr>
        <w:t>Removal from Office</w:t>
      </w:r>
      <w:r>
        <w:rPr>
          <w:rFonts w:ascii="Calibri" w:eastAsia="Calibri" w:hAnsi="Calibri" w:cs="Calibri"/>
          <w:b/>
          <w:sz w:val="22"/>
          <w:szCs w:val="22"/>
        </w:rPr>
        <w:br/>
      </w:r>
      <w:r>
        <w:rPr>
          <w:rFonts w:ascii="Calibri" w:eastAsia="Calibri" w:hAnsi="Calibri" w:cs="Calibri"/>
          <w:sz w:val="22"/>
          <w:szCs w:val="22"/>
        </w:rPr>
        <w:t>Any member of the Executive Board (except the Director, Associate Director, or Principal) may be removed from office by a two-thirds majority vote of the Executive Board, by the Principal, or by the Superintendent.  This action may be taken whenever the best interests of the Band Boosters would be served thereby; however, any such removal shall be without prejudice to the contract rights, if any, of the officer removed.</w:t>
      </w:r>
    </w:p>
    <w:p w14:paraId="07DD84F3" w14:textId="77777777" w:rsidR="00867370" w:rsidRDefault="00032154">
      <w:pPr>
        <w:ind w:left="1440" w:hanging="1440"/>
      </w:pPr>
      <w:r>
        <w:rPr>
          <w:rFonts w:ascii="Calibri" w:eastAsia="Calibri" w:hAnsi="Calibri" w:cs="Calibri"/>
          <w:b/>
          <w:sz w:val="22"/>
          <w:szCs w:val="22"/>
        </w:rPr>
        <w:t>Section 11.</w:t>
      </w:r>
      <w:r>
        <w:rPr>
          <w:rFonts w:ascii="Calibri" w:eastAsia="Calibri" w:hAnsi="Calibri" w:cs="Calibri"/>
          <w:b/>
          <w:sz w:val="22"/>
          <w:szCs w:val="22"/>
        </w:rPr>
        <w:tab/>
        <w:t>Compensation</w:t>
      </w:r>
      <w:r>
        <w:rPr>
          <w:rFonts w:ascii="Calibri" w:eastAsia="Calibri" w:hAnsi="Calibri" w:cs="Calibri"/>
          <w:b/>
          <w:sz w:val="22"/>
          <w:szCs w:val="22"/>
        </w:rPr>
        <w:br/>
      </w:r>
      <w:r>
        <w:rPr>
          <w:rFonts w:ascii="Calibri" w:eastAsia="Calibri" w:hAnsi="Calibri" w:cs="Calibri"/>
          <w:sz w:val="22"/>
          <w:szCs w:val="22"/>
        </w:rPr>
        <w:t>Officers shall not receive any stated salaries for their services.</w:t>
      </w:r>
    </w:p>
    <w:p w14:paraId="58420BAF" w14:textId="77777777" w:rsidR="00867370" w:rsidRDefault="00032154">
      <w:pPr>
        <w:ind w:left="1440" w:hanging="1440"/>
      </w:pPr>
      <w:r>
        <w:rPr>
          <w:rFonts w:ascii="Calibri" w:eastAsia="Calibri" w:hAnsi="Calibri" w:cs="Calibri"/>
          <w:b/>
          <w:sz w:val="22"/>
          <w:szCs w:val="22"/>
        </w:rPr>
        <w:lastRenderedPageBreak/>
        <w:t>Section 12.</w:t>
      </w:r>
      <w:r>
        <w:rPr>
          <w:rFonts w:ascii="Calibri" w:eastAsia="Calibri" w:hAnsi="Calibri" w:cs="Calibri"/>
          <w:sz w:val="22"/>
          <w:szCs w:val="22"/>
        </w:rPr>
        <w:tab/>
      </w:r>
      <w:r>
        <w:rPr>
          <w:rFonts w:ascii="Calibri" w:eastAsia="Calibri" w:hAnsi="Calibri" w:cs="Calibri"/>
          <w:b/>
          <w:sz w:val="22"/>
          <w:szCs w:val="22"/>
        </w:rPr>
        <w:t>Signatures</w:t>
      </w:r>
      <w:r>
        <w:rPr>
          <w:rFonts w:ascii="Calibri" w:eastAsia="Calibri" w:hAnsi="Calibri" w:cs="Calibri"/>
          <w:b/>
          <w:sz w:val="22"/>
          <w:szCs w:val="22"/>
        </w:rPr>
        <w:br/>
      </w:r>
      <w:r>
        <w:rPr>
          <w:rFonts w:ascii="Calibri" w:eastAsia="Calibri" w:hAnsi="Calibri" w:cs="Calibri"/>
          <w:sz w:val="22"/>
          <w:szCs w:val="22"/>
        </w:rPr>
        <w:t>Any action required by law to be taken or any action that may be taken at a meeting of the Executive Board may be taken without a meeting if consent in writing setting forth the action so taken shall be signed by all officers of the Executive Board as well as the Director.</w:t>
      </w:r>
    </w:p>
    <w:p w14:paraId="1EDF24CB" w14:textId="30312627" w:rsidR="00F00D78" w:rsidRDefault="00F00D78">
      <w:pPr>
        <w:rPr>
          <w:ins w:id="83" w:author="Martin, Liam T" w:date="2022-07-12T14:27:00Z"/>
        </w:rPr>
      </w:pPr>
    </w:p>
    <w:p w14:paraId="68916ABA" w14:textId="2DB84321" w:rsidR="007B5AAC" w:rsidRDefault="007B5AAC">
      <w:pPr>
        <w:rPr>
          <w:ins w:id="84" w:author="Martin, Liam T" w:date="2022-07-12T14:27:00Z"/>
        </w:rPr>
      </w:pPr>
    </w:p>
    <w:p w14:paraId="10F40F80" w14:textId="7E03520D" w:rsidR="007B5AAC" w:rsidRDefault="007B5AAC">
      <w:pPr>
        <w:rPr>
          <w:ins w:id="85" w:author="Martin, Liam T" w:date="2022-07-12T14:27:00Z"/>
        </w:rPr>
      </w:pPr>
    </w:p>
    <w:p w14:paraId="606FB189" w14:textId="77777777" w:rsidR="007B5AAC" w:rsidRDefault="007B5AAC"/>
    <w:p w14:paraId="08877945" w14:textId="77777777" w:rsidR="00867370" w:rsidDel="00B07D5C" w:rsidRDefault="00032154">
      <w:pPr>
        <w:pStyle w:val="Title"/>
        <w:jc w:val="center"/>
        <w:rPr>
          <w:del w:id="86" w:author="Martin, Liam T" w:date="2022-07-12T14:17:00Z"/>
        </w:rPr>
      </w:pPr>
      <w:r>
        <w:rPr>
          <w:rFonts w:ascii="Calibri" w:eastAsia="Calibri" w:hAnsi="Calibri" w:cs="Calibri"/>
          <w:b/>
          <w:sz w:val="22"/>
          <w:szCs w:val="22"/>
        </w:rPr>
        <w:t xml:space="preserve">Article VII </w:t>
      </w:r>
      <w:r>
        <w:rPr>
          <w:rFonts w:ascii="Calibri" w:eastAsia="Calibri" w:hAnsi="Calibri" w:cs="Calibri"/>
          <w:b/>
          <w:sz w:val="22"/>
          <w:szCs w:val="22"/>
        </w:rPr>
        <w:br/>
      </w:r>
      <w:r>
        <w:rPr>
          <w:rFonts w:ascii="Calibri" w:eastAsia="Calibri" w:hAnsi="Calibri" w:cs="Calibri"/>
          <w:i/>
          <w:sz w:val="22"/>
          <w:szCs w:val="22"/>
        </w:rPr>
        <w:t>Officers</w:t>
      </w:r>
    </w:p>
    <w:p w14:paraId="5043FBF2" w14:textId="77777777" w:rsidR="00867370" w:rsidRDefault="00867370">
      <w:pPr>
        <w:pStyle w:val="Title"/>
        <w:jc w:val="center"/>
        <w:pPrChange w:id="87" w:author="Martin, Liam T" w:date="2022-07-12T14:17:00Z">
          <w:pPr/>
        </w:pPrChange>
      </w:pPr>
    </w:p>
    <w:p w14:paraId="5B254F60" w14:textId="71935370"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General Duties</w:t>
      </w:r>
      <w:r>
        <w:rPr>
          <w:rFonts w:ascii="Calibri" w:eastAsia="Calibri" w:hAnsi="Calibri" w:cs="Calibri"/>
          <w:b/>
          <w:sz w:val="22"/>
          <w:szCs w:val="22"/>
        </w:rPr>
        <w:br/>
      </w:r>
      <w:r>
        <w:rPr>
          <w:rFonts w:ascii="Calibri" w:eastAsia="Calibri" w:hAnsi="Calibri" w:cs="Calibri"/>
          <w:sz w:val="22"/>
          <w:szCs w:val="22"/>
        </w:rPr>
        <w:t xml:space="preserve">Each Officer shall attend all of the Executive Board meetings and general meetings.  Each Officer shall attend all band </w:t>
      </w:r>
      <w:del w:id="88" w:author="Martin, Liam T" w:date="2022-07-06T11:16:00Z">
        <w:r w:rsidDel="00F00D78">
          <w:rPr>
            <w:rFonts w:ascii="Calibri" w:eastAsia="Calibri" w:hAnsi="Calibri" w:cs="Calibri"/>
            <w:sz w:val="22"/>
            <w:szCs w:val="22"/>
          </w:rPr>
          <w:delText xml:space="preserve">and chorus </w:delText>
        </w:r>
      </w:del>
      <w:r>
        <w:rPr>
          <w:rFonts w:ascii="Calibri" w:eastAsia="Calibri" w:hAnsi="Calibri" w:cs="Calibri"/>
          <w:sz w:val="22"/>
          <w:szCs w:val="22"/>
        </w:rPr>
        <w:t>events, including concerts, performances, and fundraiser events.</w:t>
      </w:r>
    </w:p>
    <w:p w14:paraId="4162F542" w14:textId="77777777" w:rsidR="00867370" w:rsidRDefault="00032154">
      <w:pPr>
        <w:pStyle w:val="Title"/>
        <w:ind w:left="1440" w:hanging="1440"/>
      </w:pPr>
      <w:r>
        <w:rPr>
          <w:rFonts w:ascii="Calibri" w:eastAsia="Calibri" w:hAnsi="Calibri" w:cs="Calibri"/>
          <w:b/>
          <w:sz w:val="22"/>
          <w:szCs w:val="22"/>
        </w:rPr>
        <w:t xml:space="preserve">Section 2. </w:t>
      </w:r>
      <w:r>
        <w:rPr>
          <w:rFonts w:ascii="Calibri" w:eastAsia="Calibri" w:hAnsi="Calibri" w:cs="Calibri"/>
          <w:b/>
          <w:sz w:val="22"/>
          <w:szCs w:val="22"/>
        </w:rPr>
        <w:tab/>
        <w:t>President</w:t>
      </w:r>
      <w:r>
        <w:rPr>
          <w:rFonts w:ascii="Calibri" w:eastAsia="Calibri" w:hAnsi="Calibri" w:cs="Calibri"/>
          <w:b/>
          <w:sz w:val="22"/>
          <w:szCs w:val="22"/>
        </w:rPr>
        <w:br/>
      </w:r>
      <w:r>
        <w:rPr>
          <w:rFonts w:ascii="Calibri" w:eastAsia="Calibri" w:hAnsi="Calibri" w:cs="Calibri"/>
          <w:sz w:val="22"/>
          <w:szCs w:val="22"/>
        </w:rPr>
        <w:t>The President shall be the principal executive officer of the Band Boosters and shall in, in general, supervise and control all of the business and affairs of the Band Boosters.  Additionally, the President shall:</w:t>
      </w:r>
    </w:p>
    <w:p w14:paraId="0C67C796" w14:textId="77777777" w:rsidR="00867370" w:rsidRDefault="00032154">
      <w:pPr>
        <w:pStyle w:val="Title"/>
        <w:numPr>
          <w:ilvl w:val="0"/>
          <w:numId w:val="8"/>
        </w:numPr>
        <w:ind w:hanging="360"/>
        <w:rPr>
          <w:rFonts w:ascii="Calibri" w:eastAsia="Calibri" w:hAnsi="Calibri" w:cs="Calibri"/>
          <w:sz w:val="22"/>
          <w:szCs w:val="22"/>
        </w:rPr>
      </w:pPr>
      <w:r>
        <w:rPr>
          <w:rFonts w:ascii="Calibri" w:eastAsia="Calibri" w:hAnsi="Calibri" w:cs="Calibri"/>
          <w:sz w:val="22"/>
          <w:szCs w:val="22"/>
        </w:rPr>
        <w:t>Preside at all meetings of the members and of the Executive Board;</w:t>
      </w:r>
    </w:p>
    <w:p w14:paraId="04607A78" w14:textId="15E996D6" w:rsidR="00867370" w:rsidRPr="00B07D5C" w:rsidRDefault="00032154">
      <w:pPr>
        <w:numPr>
          <w:ilvl w:val="0"/>
          <w:numId w:val="8"/>
        </w:numPr>
        <w:ind w:hanging="360"/>
        <w:rPr>
          <w:rFonts w:ascii="Calibri" w:eastAsia="Calibri" w:hAnsi="Calibri" w:cs="Calibri"/>
          <w:sz w:val="22"/>
          <w:szCs w:val="22"/>
        </w:rPr>
      </w:pPr>
      <w:r w:rsidRPr="00B07D5C">
        <w:rPr>
          <w:rFonts w:ascii="Calibri" w:eastAsia="Calibri" w:hAnsi="Calibri" w:cs="Calibri"/>
          <w:sz w:val="22"/>
          <w:szCs w:val="22"/>
        </w:rPr>
        <w:t xml:space="preserve">Sign, with the Secretary and </w:t>
      </w:r>
      <w:ins w:id="89" w:author="Martin, Liam T" w:date="2022-07-12T14:17:00Z">
        <w:r w:rsidR="00B07D5C" w:rsidRPr="00B07D5C">
          <w:rPr>
            <w:rFonts w:ascii="Calibri" w:eastAsia="Calibri" w:hAnsi="Calibri" w:cs="Calibri"/>
            <w:sz w:val="22"/>
            <w:szCs w:val="22"/>
            <w:rPrChange w:id="90" w:author="Martin, Liam T" w:date="2022-07-12T14:17:00Z">
              <w:rPr>
                <w:rFonts w:ascii="Calibri" w:eastAsia="Calibri" w:hAnsi="Calibri" w:cs="Calibri"/>
                <w:sz w:val="22"/>
                <w:szCs w:val="22"/>
                <w:highlight w:val="yellow"/>
              </w:rPr>
            </w:rPrChange>
          </w:rPr>
          <w:t>Treasurer</w:t>
        </w:r>
      </w:ins>
      <w:del w:id="91" w:author="Martin, Liam T" w:date="2022-07-12T14:17:00Z">
        <w:r w:rsidRPr="00B07D5C" w:rsidDel="00B07D5C">
          <w:rPr>
            <w:rFonts w:ascii="Calibri" w:eastAsia="Calibri" w:hAnsi="Calibri" w:cs="Calibri"/>
            <w:sz w:val="22"/>
            <w:szCs w:val="22"/>
          </w:rPr>
          <w:delText>Director of Bands</w:delText>
        </w:r>
      </w:del>
      <w:r w:rsidRPr="00B07D5C">
        <w:rPr>
          <w:rFonts w:ascii="Calibri" w:eastAsia="Calibri" w:hAnsi="Calibri" w:cs="Calibri"/>
          <w:sz w:val="22"/>
          <w:szCs w:val="22"/>
        </w:rPr>
        <w:t>, any deeds, mortgages, bonds, contracts, or other instruments which the Executive Board has authorized to be executed, except in cases where the signing and execution thereof shall be expressly delegated by the Executive Board or by the Bylaws;</w:t>
      </w:r>
    </w:p>
    <w:p w14:paraId="0447112F" w14:textId="77777777" w:rsidR="00867370" w:rsidRDefault="00032154">
      <w:pPr>
        <w:numPr>
          <w:ilvl w:val="0"/>
          <w:numId w:val="8"/>
        </w:numPr>
        <w:ind w:hanging="360"/>
        <w:rPr>
          <w:rFonts w:ascii="Calibri" w:eastAsia="Calibri" w:hAnsi="Calibri" w:cs="Calibri"/>
          <w:sz w:val="22"/>
          <w:szCs w:val="22"/>
        </w:rPr>
      </w:pPr>
      <w:r>
        <w:rPr>
          <w:rFonts w:ascii="Calibri" w:eastAsia="Calibri" w:hAnsi="Calibri" w:cs="Calibri"/>
          <w:sz w:val="22"/>
          <w:szCs w:val="22"/>
        </w:rPr>
        <w:t>Act as liaison between the Band Boosters and the faculty and administration of McBee High School;</w:t>
      </w:r>
    </w:p>
    <w:p w14:paraId="356AE568" w14:textId="77777777" w:rsidR="00867370" w:rsidRDefault="00032154">
      <w:pPr>
        <w:numPr>
          <w:ilvl w:val="0"/>
          <w:numId w:val="8"/>
        </w:numPr>
        <w:ind w:hanging="360"/>
        <w:rPr>
          <w:rFonts w:ascii="Calibri" w:eastAsia="Calibri" w:hAnsi="Calibri" w:cs="Calibri"/>
          <w:sz w:val="22"/>
          <w:szCs w:val="22"/>
        </w:rPr>
      </w:pPr>
      <w:r>
        <w:rPr>
          <w:rFonts w:ascii="Calibri" w:eastAsia="Calibri" w:hAnsi="Calibri" w:cs="Calibri"/>
          <w:sz w:val="22"/>
          <w:szCs w:val="22"/>
        </w:rPr>
        <w:t>Appoint all committees;</w:t>
      </w:r>
    </w:p>
    <w:p w14:paraId="60EF9C7F" w14:textId="77777777" w:rsidR="00867370" w:rsidRDefault="00032154">
      <w:pPr>
        <w:numPr>
          <w:ilvl w:val="0"/>
          <w:numId w:val="8"/>
        </w:numPr>
        <w:ind w:hanging="360"/>
        <w:rPr>
          <w:rFonts w:ascii="Calibri" w:eastAsia="Calibri" w:hAnsi="Calibri" w:cs="Calibri"/>
          <w:sz w:val="22"/>
          <w:szCs w:val="22"/>
        </w:rPr>
      </w:pPr>
      <w:r>
        <w:rPr>
          <w:rFonts w:ascii="Calibri" w:eastAsia="Calibri" w:hAnsi="Calibri" w:cs="Calibri"/>
          <w:sz w:val="22"/>
          <w:szCs w:val="22"/>
        </w:rPr>
        <w:t>Act as an ex-officio member of all committees;</w:t>
      </w:r>
    </w:p>
    <w:p w14:paraId="6353AC8B" w14:textId="77777777" w:rsidR="00867370" w:rsidRDefault="00032154">
      <w:pPr>
        <w:numPr>
          <w:ilvl w:val="0"/>
          <w:numId w:val="8"/>
        </w:numPr>
        <w:ind w:hanging="360"/>
        <w:rPr>
          <w:rFonts w:ascii="Calibri" w:eastAsia="Calibri" w:hAnsi="Calibri" w:cs="Calibri"/>
          <w:sz w:val="22"/>
          <w:szCs w:val="22"/>
        </w:rPr>
      </w:pPr>
      <w:r>
        <w:rPr>
          <w:rFonts w:ascii="Calibri" w:eastAsia="Calibri" w:hAnsi="Calibri" w:cs="Calibri"/>
          <w:sz w:val="22"/>
          <w:szCs w:val="22"/>
        </w:rPr>
        <w:t>Nominate for confirmation the Parliamentarian of the Band Boosters; and</w:t>
      </w:r>
    </w:p>
    <w:p w14:paraId="1C0F4CBB" w14:textId="77777777" w:rsidR="00867370" w:rsidRDefault="00032154">
      <w:pPr>
        <w:numPr>
          <w:ilvl w:val="0"/>
          <w:numId w:val="8"/>
        </w:numPr>
        <w:ind w:hanging="360"/>
        <w:rPr>
          <w:rFonts w:ascii="Calibri" w:eastAsia="Calibri" w:hAnsi="Calibri" w:cs="Calibri"/>
          <w:sz w:val="22"/>
          <w:szCs w:val="22"/>
        </w:rPr>
      </w:pPr>
      <w:r>
        <w:rPr>
          <w:rFonts w:ascii="Calibri" w:eastAsia="Calibri" w:hAnsi="Calibri" w:cs="Calibri"/>
          <w:sz w:val="22"/>
          <w:szCs w:val="22"/>
        </w:rPr>
        <w:t>Perform all other duties as required by the Director.</w:t>
      </w:r>
    </w:p>
    <w:p w14:paraId="11FF5B8E" w14:textId="3BF4EBC5" w:rsidR="00867370" w:rsidRDefault="00032154">
      <w:pPr>
        <w:pStyle w:val="Title"/>
        <w:ind w:left="1440" w:hanging="1440"/>
      </w:pPr>
      <w:r>
        <w:rPr>
          <w:rFonts w:ascii="Calibri" w:eastAsia="Calibri" w:hAnsi="Calibri" w:cs="Calibri"/>
          <w:b/>
          <w:sz w:val="22"/>
          <w:szCs w:val="22"/>
        </w:rPr>
        <w:t xml:space="preserve">Section 3. </w:t>
      </w:r>
      <w:r>
        <w:rPr>
          <w:rFonts w:ascii="Calibri" w:eastAsia="Calibri" w:hAnsi="Calibri" w:cs="Calibri"/>
          <w:b/>
          <w:sz w:val="22"/>
          <w:szCs w:val="22"/>
        </w:rPr>
        <w:tab/>
      </w:r>
      <w:del w:id="92" w:author="Martin, Liam T" w:date="2022-07-06T11:16:00Z">
        <w:r w:rsidDel="00F00D78">
          <w:rPr>
            <w:rFonts w:ascii="Calibri" w:eastAsia="Calibri" w:hAnsi="Calibri" w:cs="Calibri"/>
            <w:b/>
            <w:sz w:val="22"/>
            <w:szCs w:val="22"/>
          </w:rPr>
          <w:delText xml:space="preserve">Executive </w:delText>
        </w:r>
      </w:del>
      <w:r>
        <w:rPr>
          <w:rFonts w:ascii="Calibri" w:eastAsia="Calibri" w:hAnsi="Calibri" w:cs="Calibri"/>
          <w:b/>
          <w:sz w:val="22"/>
          <w:szCs w:val="22"/>
        </w:rPr>
        <w:t>Vice-President</w:t>
      </w:r>
      <w:r>
        <w:rPr>
          <w:rFonts w:ascii="Calibri" w:eastAsia="Calibri" w:hAnsi="Calibri" w:cs="Calibri"/>
          <w:b/>
          <w:sz w:val="22"/>
          <w:szCs w:val="22"/>
        </w:rPr>
        <w:br/>
      </w:r>
      <w:r>
        <w:rPr>
          <w:rFonts w:ascii="Calibri" w:eastAsia="Calibri" w:hAnsi="Calibri" w:cs="Calibri"/>
          <w:sz w:val="22"/>
          <w:szCs w:val="22"/>
        </w:rPr>
        <w:t>The Executive Vice-President shall perform all duties of the President in the event that the President is absent or refuses to act.  Additionally, the Executive Vice-President shall:</w:t>
      </w:r>
    </w:p>
    <w:p w14:paraId="0C682437" w14:textId="77777777" w:rsidR="00867370" w:rsidRDefault="00032154">
      <w:pPr>
        <w:pStyle w:val="Title"/>
        <w:numPr>
          <w:ilvl w:val="0"/>
          <w:numId w:val="9"/>
        </w:numPr>
        <w:ind w:hanging="360"/>
        <w:rPr>
          <w:rFonts w:ascii="Calibri" w:eastAsia="Calibri" w:hAnsi="Calibri" w:cs="Calibri"/>
          <w:sz w:val="22"/>
          <w:szCs w:val="22"/>
        </w:rPr>
      </w:pPr>
      <w:r>
        <w:rPr>
          <w:rFonts w:ascii="Calibri" w:eastAsia="Calibri" w:hAnsi="Calibri" w:cs="Calibri"/>
          <w:sz w:val="22"/>
          <w:szCs w:val="22"/>
        </w:rPr>
        <w:t>Assume the Office of the President in the event of a vacancy;</w:t>
      </w:r>
    </w:p>
    <w:p w14:paraId="12420C5A" w14:textId="77777777" w:rsidR="00867370" w:rsidRDefault="00032154">
      <w:pPr>
        <w:numPr>
          <w:ilvl w:val="0"/>
          <w:numId w:val="9"/>
        </w:numPr>
        <w:ind w:hanging="360"/>
        <w:rPr>
          <w:rFonts w:ascii="Calibri" w:eastAsia="Calibri" w:hAnsi="Calibri" w:cs="Calibri"/>
          <w:sz w:val="22"/>
          <w:szCs w:val="22"/>
        </w:rPr>
      </w:pPr>
      <w:r>
        <w:rPr>
          <w:rFonts w:ascii="Calibri" w:eastAsia="Calibri" w:hAnsi="Calibri" w:cs="Calibri"/>
          <w:sz w:val="22"/>
          <w:szCs w:val="22"/>
        </w:rPr>
        <w:t>Recruit and encourage parental involvement from the membership of the Band Boosters;</w:t>
      </w:r>
    </w:p>
    <w:p w14:paraId="0AE09F48" w14:textId="77777777" w:rsidR="00867370" w:rsidRDefault="00032154">
      <w:pPr>
        <w:numPr>
          <w:ilvl w:val="0"/>
          <w:numId w:val="9"/>
        </w:numPr>
        <w:ind w:hanging="360"/>
        <w:rPr>
          <w:rFonts w:ascii="Calibri" w:eastAsia="Calibri" w:hAnsi="Calibri" w:cs="Calibri"/>
          <w:sz w:val="22"/>
          <w:szCs w:val="22"/>
        </w:rPr>
      </w:pPr>
      <w:r>
        <w:rPr>
          <w:rFonts w:ascii="Calibri" w:eastAsia="Calibri" w:hAnsi="Calibri" w:cs="Calibri"/>
          <w:sz w:val="22"/>
          <w:szCs w:val="22"/>
        </w:rPr>
        <w:t>Maintain a log of volunteers, including adults and students;</w:t>
      </w:r>
    </w:p>
    <w:p w14:paraId="664B44AD" w14:textId="3E05B69D" w:rsidR="00867370" w:rsidRDefault="00032154">
      <w:pPr>
        <w:numPr>
          <w:ilvl w:val="0"/>
          <w:numId w:val="9"/>
        </w:numPr>
        <w:ind w:hanging="360"/>
        <w:rPr>
          <w:rFonts w:ascii="Calibri" w:eastAsia="Calibri" w:hAnsi="Calibri" w:cs="Calibri"/>
          <w:sz w:val="22"/>
          <w:szCs w:val="22"/>
        </w:rPr>
      </w:pPr>
      <w:r>
        <w:rPr>
          <w:rFonts w:ascii="Calibri" w:eastAsia="Calibri" w:hAnsi="Calibri" w:cs="Calibri"/>
          <w:sz w:val="22"/>
          <w:szCs w:val="22"/>
        </w:rPr>
        <w:t xml:space="preserve">Chair and, with the Director of Bands, plan the Sandhills Classic Band </w:t>
      </w:r>
      <w:del w:id="93" w:author="Martin, Liam T" w:date="2022-07-06T11:17:00Z">
        <w:r w:rsidDel="00F00D78">
          <w:rPr>
            <w:rFonts w:ascii="Calibri" w:eastAsia="Calibri" w:hAnsi="Calibri" w:cs="Calibri"/>
            <w:sz w:val="22"/>
            <w:szCs w:val="22"/>
          </w:rPr>
          <w:delText xml:space="preserve">Invitational Band </w:delText>
        </w:r>
      </w:del>
      <w:r>
        <w:rPr>
          <w:rFonts w:ascii="Calibri" w:eastAsia="Calibri" w:hAnsi="Calibri" w:cs="Calibri"/>
          <w:sz w:val="22"/>
          <w:szCs w:val="22"/>
        </w:rPr>
        <w:t>Competition; and</w:t>
      </w:r>
    </w:p>
    <w:p w14:paraId="7096918A" w14:textId="77777777" w:rsidR="00867370" w:rsidRDefault="00032154">
      <w:pPr>
        <w:numPr>
          <w:ilvl w:val="0"/>
          <w:numId w:val="9"/>
        </w:numPr>
        <w:ind w:hanging="360"/>
        <w:rPr>
          <w:rFonts w:ascii="Calibri" w:eastAsia="Calibri" w:hAnsi="Calibri" w:cs="Calibri"/>
          <w:sz w:val="22"/>
          <w:szCs w:val="22"/>
        </w:rPr>
      </w:pPr>
      <w:r>
        <w:rPr>
          <w:rFonts w:ascii="Calibri" w:eastAsia="Calibri" w:hAnsi="Calibri" w:cs="Calibri"/>
          <w:sz w:val="22"/>
          <w:szCs w:val="22"/>
        </w:rPr>
        <w:t>Perform all other duties as required by the President or Director.</w:t>
      </w:r>
    </w:p>
    <w:p w14:paraId="5B5A3C2A" w14:textId="68E88019" w:rsidR="00867370" w:rsidDel="00844762" w:rsidRDefault="00032154">
      <w:pPr>
        <w:pStyle w:val="Title"/>
        <w:ind w:left="1440" w:hanging="1440"/>
        <w:rPr>
          <w:del w:id="94" w:author="Martin, Liam T" w:date="2022-07-06T11:27:00Z"/>
        </w:rPr>
      </w:pPr>
      <w:del w:id="95" w:author="Martin, Liam T" w:date="2022-07-06T11:27:00Z">
        <w:r w:rsidDel="00844762">
          <w:rPr>
            <w:rFonts w:ascii="Calibri" w:eastAsia="Calibri" w:hAnsi="Calibri" w:cs="Calibri"/>
            <w:b/>
            <w:sz w:val="22"/>
            <w:szCs w:val="22"/>
          </w:rPr>
          <w:delText xml:space="preserve">Section 4. </w:delText>
        </w:r>
        <w:r w:rsidDel="00844762">
          <w:rPr>
            <w:rFonts w:ascii="Calibri" w:eastAsia="Calibri" w:hAnsi="Calibri" w:cs="Calibri"/>
            <w:b/>
            <w:sz w:val="22"/>
            <w:szCs w:val="22"/>
          </w:rPr>
          <w:tab/>
          <w:delText>Vice-President for Fundraising</w:delText>
        </w:r>
        <w:r w:rsidDel="00844762">
          <w:rPr>
            <w:rFonts w:ascii="Calibri" w:eastAsia="Calibri" w:hAnsi="Calibri" w:cs="Calibri"/>
            <w:b/>
            <w:sz w:val="22"/>
            <w:szCs w:val="22"/>
          </w:rPr>
          <w:br/>
        </w:r>
        <w:r w:rsidDel="00844762">
          <w:rPr>
            <w:rFonts w:ascii="Calibri" w:eastAsia="Calibri" w:hAnsi="Calibri" w:cs="Calibri"/>
            <w:sz w:val="22"/>
            <w:szCs w:val="22"/>
          </w:rPr>
          <w:delText>The Vice-President for Fundraising shall preside over, research, and implement all fundraising activities of the Band Boosters.  Additionally, the Vice-President for Fundraising shall:</w:delText>
        </w:r>
      </w:del>
    </w:p>
    <w:p w14:paraId="2FC2F9CA" w14:textId="6F7DDD34" w:rsidR="00867370" w:rsidDel="00844762" w:rsidRDefault="00032154">
      <w:pPr>
        <w:pStyle w:val="Title"/>
        <w:numPr>
          <w:ilvl w:val="0"/>
          <w:numId w:val="10"/>
        </w:numPr>
        <w:ind w:hanging="360"/>
        <w:rPr>
          <w:del w:id="96" w:author="Martin, Liam T" w:date="2022-07-06T11:27:00Z"/>
          <w:rFonts w:ascii="Calibri" w:eastAsia="Calibri" w:hAnsi="Calibri" w:cs="Calibri"/>
          <w:sz w:val="22"/>
          <w:szCs w:val="22"/>
        </w:rPr>
      </w:pPr>
      <w:del w:id="97" w:author="Martin, Liam T" w:date="2022-07-06T11:27:00Z">
        <w:r w:rsidDel="00844762">
          <w:rPr>
            <w:rFonts w:ascii="Calibri" w:eastAsia="Calibri" w:hAnsi="Calibri" w:cs="Calibri"/>
            <w:sz w:val="22"/>
            <w:szCs w:val="22"/>
          </w:rPr>
          <w:delText xml:space="preserve">Organize </w:delText>
        </w:r>
      </w:del>
      <w:del w:id="98" w:author="Martin, Liam T" w:date="2022-07-06T11:18:00Z">
        <w:r w:rsidDel="00F00D78">
          <w:rPr>
            <w:rFonts w:ascii="Calibri" w:eastAsia="Calibri" w:hAnsi="Calibri" w:cs="Calibri"/>
            <w:sz w:val="22"/>
            <w:szCs w:val="22"/>
          </w:rPr>
          <w:delText xml:space="preserve">the Fruit Sale, </w:delText>
        </w:r>
      </w:del>
      <w:del w:id="99" w:author="Martin, Liam T" w:date="2022-07-06T11:27:00Z">
        <w:r w:rsidDel="00844762">
          <w:rPr>
            <w:rFonts w:ascii="Calibri" w:eastAsia="Calibri" w:hAnsi="Calibri" w:cs="Calibri"/>
            <w:sz w:val="22"/>
            <w:szCs w:val="22"/>
          </w:rPr>
          <w:delText xml:space="preserve">the Fall BBQ, the Chesterfield County School District All-County Arts Festival Concessions, </w:delText>
        </w:r>
      </w:del>
      <w:del w:id="100" w:author="Martin, Liam T" w:date="2022-07-06T11:18:00Z">
        <w:r w:rsidDel="00F00D78">
          <w:rPr>
            <w:rFonts w:ascii="Calibri" w:eastAsia="Calibri" w:hAnsi="Calibri" w:cs="Calibri"/>
            <w:sz w:val="22"/>
            <w:szCs w:val="22"/>
          </w:rPr>
          <w:delText xml:space="preserve">the Winter Fundraiser, </w:delText>
        </w:r>
      </w:del>
      <w:del w:id="101" w:author="Martin, Liam T" w:date="2022-07-06T11:27:00Z">
        <w:r w:rsidDel="00844762">
          <w:rPr>
            <w:rFonts w:ascii="Calibri" w:eastAsia="Calibri" w:hAnsi="Calibri" w:cs="Calibri"/>
            <w:sz w:val="22"/>
            <w:szCs w:val="22"/>
          </w:rPr>
          <w:delText xml:space="preserve">the Doughnut Sale, </w:delText>
        </w:r>
      </w:del>
      <w:del w:id="102" w:author="Martin, Liam T" w:date="2022-07-06T11:18:00Z">
        <w:r w:rsidDel="00F00D78">
          <w:rPr>
            <w:rFonts w:ascii="Calibri" w:eastAsia="Calibri" w:hAnsi="Calibri" w:cs="Calibri"/>
            <w:sz w:val="22"/>
            <w:szCs w:val="22"/>
          </w:rPr>
          <w:delText xml:space="preserve">the Spring Food Fundraiser, </w:delText>
        </w:r>
      </w:del>
      <w:del w:id="103" w:author="Martin, Liam T" w:date="2022-07-06T11:27:00Z">
        <w:r w:rsidDel="00844762">
          <w:rPr>
            <w:rFonts w:ascii="Calibri" w:eastAsia="Calibri" w:hAnsi="Calibri" w:cs="Calibri"/>
            <w:sz w:val="22"/>
            <w:szCs w:val="22"/>
          </w:rPr>
          <w:delText>two Bake Sales per year, two car washes per year</w:delText>
        </w:r>
      </w:del>
      <w:del w:id="104" w:author="Martin, Liam T" w:date="2022-07-06T11:18:00Z">
        <w:r w:rsidDel="00F00D78">
          <w:rPr>
            <w:rFonts w:ascii="Calibri" w:eastAsia="Calibri" w:hAnsi="Calibri" w:cs="Calibri"/>
            <w:sz w:val="22"/>
            <w:szCs w:val="22"/>
          </w:rPr>
          <w:delText>, and the Race Day donation drive</w:delText>
        </w:r>
      </w:del>
      <w:del w:id="105" w:author="Martin, Liam T" w:date="2022-07-06T11:27:00Z">
        <w:r w:rsidDel="00844762">
          <w:rPr>
            <w:rFonts w:ascii="Calibri" w:eastAsia="Calibri" w:hAnsi="Calibri" w:cs="Calibri"/>
            <w:sz w:val="22"/>
            <w:szCs w:val="22"/>
          </w:rPr>
          <w:delText>;</w:delText>
        </w:r>
      </w:del>
    </w:p>
    <w:p w14:paraId="65F58EC0" w14:textId="5EC784F7" w:rsidR="00867370" w:rsidDel="00844762" w:rsidRDefault="00032154">
      <w:pPr>
        <w:numPr>
          <w:ilvl w:val="0"/>
          <w:numId w:val="10"/>
        </w:numPr>
        <w:ind w:hanging="360"/>
        <w:rPr>
          <w:del w:id="106" w:author="Martin, Liam T" w:date="2022-07-06T11:27:00Z"/>
          <w:rFonts w:ascii="Calibri" w:eastAsia="Calibri" w:hAnsi="Calibri" w:cs="Calibri"/>
          <w:sz w:val="22"/>
          <w:szCs w:val="22"/>
        </w:rPr>
      </w:pPr>
      <w:del w:id="107" w:author="Martin, Liam T" w:date="2022-07-06T11:27:00Z">
        <w:r w:rsidDel="00844762">
          <w:rPr>
            <w:rFonts w:ascii="Calibri" w:eastAsia="Calibri" w:hAnsi="Calibri" w:cs="Calibri"/>
            <w:sz w:val="22"/>
            <w:szCs w:val="22"/>
          </w:rPr>
          <w:delText>Preside over the Spring Fundraising Blitz;</w:delText>
        </w:r>
      </w:del>
    </w:p>
    <w:p w14:paraId="187249D3" w14:textId="1B1C46AE" w:rsidR="00867370" w:rsidDel="00844762" w:rsidRDefault="00032154">
      <w:pPr>
        <w:numPr>
          <w:ilvl w:val="0"/>
          <w:numId w:val="10"/>
        </w:numPr>
        <w:ind w:hanging="360"/>
        <w:rPr>
          <w:del w:id="108" w:author="Martin, Liam T" w:date="2022-07-06T11:27:00Z"/>
          <w:rFonts w:ascii="Calibri" w:eastAsia="Calibri" w:hAnsi="Calibri" w:cs="Calibri"/>
          <w:sz w:val="22"/>
          <w:szCs w:val="22"/>
        </w:rPr>
      </w:pPr>
      <w:del w:id="109" w:author="Martin, Liam T" w:date="2022-07-06T11:27:00Z">
        <w:r w:rsidDel="00844762">
          <w:rPr>
            <w:rFonts w:ascii="Calibri" w:eastAsia="Calibri" w:hAnsi="Calibri" w:cs="Calibri"/>
            <w:sz w:val="22"/>
            <w:szCs w:val="22"/>
          </w:rPr>
          <w:delText>Propose to the Executive Board for approval, plan, and implement a program of grant writing, donation requests, and sponsorships;</w:delText>
        </w:r>
      </w:del>
    </w:p>
    <w:p w14:paraId="7386D09B" w14:textId="7628269E" w:rsidR="00867370" w:rsidDel="00844762" w:rsidRDefault="00032154">
      <w:pPr>
        <w:numPr>
          <w:ilvl w:val="0"/>
          <w:numId w:val="10"/>
        </w:numPr>
        <w:ind w:hanging="360"/>
        <w:rPr>
          <w:del w:id="110" w:author="Martin, Liam T" w:date="2022-07-06T11:27:00Z"/>
          <w:rFonts w:ascii="Calibri" w:eastAsia="Calibri" w:hAnsi="Calibri" w:cs="Calibri"/>
          <w:sz w:val="22"/>
          <w:szCs w:val="22"/>
        </w:rPr>
      </w:pPr>
      <w:del w:id="111" w:author="Martin, Liam T" w:date="2022-07-06T11:27:00Z">
        <w:r w:rsidDel="00844762">
          <w:rPr>
            <w:rFonts w:ascii="Calibri" w:eastAsia="Calibri" w:hAnsi="Calibri" w:cs="Calibri"/>
            <w:sz w:val="22"/>
            <w:szCs w:val="22"/>
          </w:rPr>
          <w:lastRenderedPageBreak/>
          <w:delText>Organize other fundraisers as designated by the Director of Bands or the Executive Board;</w:delText>
        </w:r>
      </w:del>
    </w:p>
    <w:p w14:paraId="15FDC9EA" w14:textId="2B6B23B2" w:rsidR="00867370" w:rsidDel="00844762" w:rsidRDefault="00032154">
      <w:pPr>
        <w:numPr>
          <w:ilvl w:val="0"/>
          <w:numId w:val="10"/>
        </w:numPr>
        <w:ind w:hanging="360"/>
        <w:rPr>
          <w:del w:id="112" w:author="Martin, Liam T" w:date="2022-07-06T11:27:00Z"/>
          <w:rFonts w:ascii="Calibri" w:eastAsia="Calibri" w:hAnsi="Calibri" w:cs="Calibri"/>
          <w:sz w:val="22"/>
          <w:szCs w:val="22"/>
        </w:rPr>
      </w:pPr>
      <w:del w:id="113" w:author="Martin, Liam T" w:date="2022-07-06T11:27:00Z">
        <w:r w:rsidDel="00844762">
          <w:rPr>
            <w:rFonts w:ascii="Calibri" w:eastAsia="Calibri" w:hAnsi="Calibri" w:cs="Calibri"/>
            <w:sz w:val="22"/>
            <w:szCs w:val="22"/>
          </w:rPr>
          <w:delText>Purchase and promote the sale of Band Spirit items and other merchandise; and</w:delText>
        </w:r>
      </w:del>
    </w:p>
    <w:p w14:paraId="4437D65F" w14:textId="2138E7DA" w:rsidR="00867370" w:rsidDel="00844762" w:rsidRDefault="00032154">
      <w:pPr>
        <w:numPr>
          <w:ilvl w:val="0"/>
          <w:numId w:val="10"/>
        </w:numPr>
        <w:ind w:hanging="360"/>
        <w:rPr>
          <w:del w:id="114" w:author="Martin, Liam T" w:date="2022-07-06T11:27:00Z"/>
          <w:rFonts w:ascii="Calibri" w:eastAsia="Calibri" w:hAnsi="Calibri" w:cs="Calibri"/>
          <w:sz w:val="22"/>
          <w:szCs w:val="22"/>
        </w:rPr>
      </w:pPr>
      <w:del w:id="115" w:author="Martin, Liam T" w:date="2022-07-06T11:27:00Z">
        <w:r w:rsidDel="00844762">
          <w:rPr>
            <w:rFonts w:ascii="Calibri" w:eastAsia="Calibri" w:hAnsi="Calibri" w:cs="Calibri"/>
            <w:sz w:val="22"/>
            <w:szCs w:val="22"/>
          </w:rPr>
          <w:delText>Perform all other duties as required by the President or Director.</w:delText>
        </w:r>
      </w:del>
    </w:p>
    <w:p w14:paraId="2D27D57A" w14:textId="02357F06" w:rsidR="00867370" w:rsidDel="00844762" w:rsidRDefault="00032154">
      <w:pPr>
        <w:pStyle w:val="Title"/>
        <w:ind w:left="1440" w:hanging="1440"/>
        <w:rPr>
          <w:del w:id="116" w:author="Martin, Liam T" w:date="2022-07-06T11:27:00Z"/>
        </w:rPr>
      </w:pPr>
      <w:del w:id="117" w:author="Martin, Liam T" w:date="2022-07-06T11:27:00Z">
        <w:r w:rsidDel="00844762">
          <w:rPr>
            <w:rFonts w:ascii="Calibri" w:eastAsia="Calibri" w:hAnsi="Calibri" w:cs="Calibri"/>
            <w:b/>
            <w:sz w:val="22"/>
            <w:szCs w:val="22"/>
          </w:rPr>
          <w:delText xml:space="preserve">Section 5. </w:delText>
        </w:r>
        <w:r w:rsidDel="00844762">
          <w:rPr>
            <w:rFonts w:ascii="Calibri" w:eastAsia="Calibri" w:hAnsi="Calibri" w:cs="Calibri"/>
            <w:b/>
            <w:sz w:val="22"/>
            <w:szCs w:val="22"/>
          </w:rPr>
          <w:tab/>
          <w:delText>Vice-President for Events</w:delText>
        </w:r>
        <w:r w:rsidDel="00844762">
          <w:rPr>
            <w:rFonts w:ascii="Calibri" w:eastAsia="Calibri" w:hAnsi="Calibri" w:cs="Calibri"/>
            <w:b/>
            <w:sz w:val="22"/>
            <w:szCs w:val="22"/>
          </w:rPr>
          <w:br/>
        </w:r>
        <w:r w:rsidDel="00844762">
          <w:rPr>
            <w:rFonts w:ascii="Calibri" w:eastAsia="Calibri" w:hAnsi="Calibri" w:cs="Calibri"/>
            <w:sz w:val="22"/>
            <w:szCs w:val="22"/>
          </w:rPr>
          <w:delText>The Vice-President for Events shall preside over all hospitality and social events of the Band Boosters.  Additionally, the Vice-President for Events shall:</w:delText>
        </w:r>
      </w:del>
    </w:p>
    <w:p w14:paraId="6C35706D" w14:textId="6AC456C4" w:rsidR="00867370" w:rsidDel="00844762" w:rsidRDefault="00032154">
      <w:pPr>
        <w:pStyle w:val="Title"/>
        <w:numPr>
          <w:ilvl w:val="0"/>
          <w:numId w:val="11"/>
        </w:numPr>
        <w:ind w:hanging="360"/>
        <w:rPr>
          <w:del w:id="118" w:author="Martin, Liam T" w:date="2022-07-06T11:27:00Z"/>
          <w:rFonts w:ascii="Calibri" w:eastAsia="Calibri" w:hAnsi="Calibri" w:cs="Calibri"/>
          <w:sz w:val="22"/>
          <w:szCs w:val="22"/>
        </w:rPr>
      </w:pPr>
      <w:del w:id="119" w:author="Martin, Liam T" w:date="2022-07-06T11:27:00Z">
        <w:r w:rsidDel="00844762">
          <w:rPr>
            <w:rFonts w:ascii="Calibri" w:eastAsia="Calibri" w:hAnsi="Calibri" w:cs="Calibri"/>
            <w:sz w:val="22"/>
            <w:szCs w:val="22"/>
          </w:rPr>
          <w:delText>Organize the Band Camp cookout, the homecoming tailgate, hospitality for football games and band co</w:delText>
        </w:r>
        <w:r w:rsidR="003B61E4" w:rsidDel="00844762">
          <w:rPr>
            <w:rFonts w:ascii="Calibri" w:eastAsia="Calibri" w:hAnsi="Calibri" w:cs="Calibri"/>
            <w:sz w:val="22"/>
            <w:szCs w:val="22"/>
          </w:rPr>
          <w:delText>mpetitions, Fine Arts Teacher</w:delText>
        </w:r>
        <w:r w:rsidDel="00844762">
          <w:rPr>
            <w:rFonts w:ascii="Calibri" w:eastAsia="Calibri" w:hAnsi="Calibri" w:cs="Calibri"/>
            <w:sz w:val="22"/>
            <w:szCs w:val="22"/>
          </w:rPr>
          <w:delText xml:space="preserve"> hospitality for the CCSD All-County Arts Festival, and the Band Banquet;</w:delText>
        </w:r>
      </w:del>
    </w:p>
    <w:p w14:paraId="5926EDE6" w14:textId="31805BB9" w:rsidR="00867370" w:rsidDel="00844762" w:rsidRDefault="00032154">
      <w:pPr>
        <w:pStyle w:val="Title"/>
        <w:numPr>
          <w:ilvl w:val="0"/>
          <w:numId w:val="11"/>
        </w:numPr>
        <w:ind w:hanging="360"/>
        <w:rPr>
          <w:del w:id="120" w:author="Martin, Liam T" w:date="2022-07-06T11:27:00Z"/>
          <w:rFonts w:ascii="Calibri" w:eastAsia="Calibri" w:hAnsi="Calibri" w:cs="Calibri"/>
          <w:sz w:val="22"/>
          <w:szCs w:val="22"/>
        </w:rPr>
      </w:pPr>
      <w:del w:id="121" w:author="Martin, Liam T" w:date="2022-07-06T11:27:00Z">
        <w:r w:rsidDel="00844762">
          <w:rPr>
            <w:rFonts w:ascii="Calibri" w:eastAsia="Calibri" w:hAnsi="Calibri" w:cs="Calibri"/>
            <w:sz w:val="22"/>
            <w:szCs w:val="22"/>
          </w:rPr>
          <w:delText>Organize other events as designated by the Director of Bands or the Executive Board;</w:delText>
        </w:r>
      </w:del>
    </w:p>
    <w:p w14:paraId="45816466" w14:textId="13ADFB91" w:rsidR="00867370" w:rsidDel="00844762" w:rsidRDefault="00032154">
      <w:pPr>
        <w:numPr>
          <w:ilvl w:val="0"/>
          <w:numId w:val="11"/>
        </w:numPr>
        <w:ind w:hanging="360"/>
        <w:rPr>
          <w:del w:id="122" w:author="Martin, Liam T" w:date="2022-07-06T11:27:00Z"/>
          <w:rFonts w:ascii="Calibri" w:eastAsia="Calibri" w:hAnsi="Calibri" w:cs="Calibri"/>
          <w:sz w:val="22"/>
          <w:szCs w:val="22"/>
        </w:rPr>
      </w:pPr>
      <w:del w:id="123" w:author="Martin, Liam T" w:date="2022-07-06T11:27:00Z">
        <w:r w:rsidDel="00844762">
          <w:rPr>
            <w:rFonts w:ascii="Calibri" w:eastAsia="Calibri" w:hAnsi="Calibri" w:cs="Calibri"/>
            <w:sz w:val="22"/>
            <w:szCs w:val="22"/>
          </w:rPr>
          <w:delText>Prepare, with the Director of Bands, the Request for Proposals for the catering of the Band Banquet; and</w:delText>
        </w:r>
      </w:del>
    </w:p>
    <w:p w14:paraId="0FF580B6" w14:textId="3D7B76B8" w:rsidR="00867370" w:rsidDel="00844762" w:rsidRDefault="00032154">
      <w:pPr>
        <w:numPr>
          <w:ilvl w:val="0"/>
          <w:numId w:val="11"/>
        </w:numPr>
        <w:ind w:hanging="360"/>
        <w:rPr>
          <w:del w:id="124" w:author="Martin, Liam T" w:date="2022-07-06T11:27:00Z"/>
          <w:rFonts w:ascii="Calibri" w:eastAsia="Calibri" w:hAnsi="Calibri" w:cs="Calibri"/>
          <w:sz w:val="22"/>
          <w:szCs w:val="22"/>
        </w:rPr>
      </w:pPr>
      <w:del w:id="125" w:author="Martin, Liam T" w:date="2022-07-06T11:27:00Z">
        <w:r w:rsidDel="00844762">
          <w:rPr>
            <w:rFonts w:ascii="Calibri" w:eastAsia="Calibri" w:hAnsi="Calibri" w:cs="Calibri"/>
            <w:sz w:val="22"/>
            <w:szCs w:val="22"/>
          </w:rPr>
          <w:delText>Perform all other duties as required by the President or Director.</w:delText>
        </w:r>
      </w:del>
    </w:p>
    <w:p w14:paraId="58578FEC" w14:textId="77777777" w:rsidR="00867370" w:rsidRDefault="00032154">
      <w:pPr>
        <w:pStyle w:val="Title"/>
        <w:ind w:left="1440" w:hanging="1440"/>
      </w:pPr>
      <w:r>
        <w:rPr>
          <w:rFonts w:ascii="Calibri" w:eastAsia="Calibri" w:hAnsi="Calibri" w:cs="Calibri"/>
          <w:b/>
          <w:sz w:val="22"/>
          <w:szCs w:val="22"/>
        </w:rPr>
        <w:t xml:space="preserve">Section 6. </w:t>
      </w:r>
      <w:r>
        <w:rPr>
          <w:rFonts w:ascii="Calibri" w:eastAsia="Calibri" w:hAnsi="Calibri" w:cs="Calibri"/>
          <w:b/>
          <w:sz w:val="22"/>
          <w:szCs w:val="22"/>
        </w:rPr>
        <w:tab/>
        <w:t>Secretary</w:t>
      </w:r>
      <w:r>
        <w:rPr>
          <w:rFonts w:ascii="Calibri" w:eastAsia="Calibri" w:hAnsi="Calibri" w:cs="Calibri"/>
          <w:b/>
          <w:sz w:val="22"/>
          <w:szCs w:val="22"/>
        </w:rPr>
        <w:br/>
      </w:r>
      <w:r>
        <w:rPr>
          <w:rFonts w:ascii="Calibri" w:eastAsia="Calibri" w:hAnsi="Calibri" w:cs="Calibri"/>
          <w:sz w:val="22"/>
          <w:szCs w:val="22"/>
        </w:rPr>
        <w:t>The Secretary shall record, maintain, and make available through digital media the minutes of all meetings of the Band Boosters and Executive Board.  Additionally, the Secretary shall:</w:t>
      </w:r>
    </w:p>
    <w:p w14:paraId="3239275A" w14:textId="77777777" w:rsidR="00867370" w:rsidRDefault="00032154">
      <w:pPr>
        <w:pStyle w:val="Title"/>
        <w:numPr>
          <w:ilvl w:val="0"/>
          <w:numId w:val="12"/>
        </w:numPr>
        <w:ind w:hanging="360"/>
        <w:rPr>
          <w:rFonts w:ascii="Calibri" w:eastAsia="Calibri" w:hAnsi="Calibri" w:cs="Calibri"/>
          <w:sz w:val="22"/>
          <w:szCs w:val="22"/>
        </w:rPr>
      </w:pPr>
      <w:r>
        <w:rPr>
          <w:rFonts w:ascii="Calibri" w:eastAsia="Calibri" w:hAnsi="Calibri" w:cs="Calibri"/>
          <w:sz w:val="22"/>
          <w:szCs w:val="22"/>
        </w:rPr>
        <w:t>Serve as custodian of all records of the Organization:</w:t>
      </w:r>
    </w:p>
    <w:p w14:paraId="55A780A2" w14:textId="77777777" w:rsidR="00867370" w:rsidRDefault="00032154">
      <w:pPr>
        <w:numPr>
          <w:ilvl w:val="0"/>
          <w:numId w:val="12"/>
        </w:numPr>
        <w:ind w:hanging="360"/>
        <w:rPr>
          <w:rFonts w:ascii="Calibri" w:eastAsia="Calibri" w:hAnsi="Calibri" w:cs="Calibri"/>
          <w:sz w:val="22"/>
          <w:szCs w:val="22"/>
        </w:rPr>
      </w:pPr>
      <w:r>
        <w:rPr>
          <w:rFonts w:ascii="Calibri" w:eastAsia="Calibri" w:hAnsi="Calibri" w:cs="Calibri"/>
          <w:sz w:val="22"/>
          <w:szCs w:val="22"/>
        </w:rPr>
        <w:t>Maintain, update as amended, store, and distribute as requested the official Bylaws of the Band Boosters;</w:t>
      </w:r>
    </w:p>
    <w:p w14:paraId="15FEB7FF" w14:textId="77777777" w:rsidR="00867370" w:rsidRDefault="00032154">
      <w:pPr>
        <w:numPr>
          <w:ilvl w:val="0"/>
          <w:numId w:val="12"/>
        </w:numPr>
        <w:ind w:hanging="360"/>
        <w:rPr>
          <w:rFonts w:ascii="Calibri" w:eastAsia="Calibri" w:hAnsi="Calibri" w:cs="Calibri"/>
          <w:sz w:val="22"/>
          <w:szCs w:val="22"/>
        </w:rPr>
      </w:pPr>
      <w:r>
        <w:rPr>
          <w:rFonts w:ascii="Calibri" w:eastAsia="Calibri" w:hAnsi="Calibri" w:cs="Calibri"/>
          <w:sz w:val="22"/>
          <w:szCs w:val="22"/>
        </w:rPr>
        <w:t>Maintain a current list of all officers, committees, and committee members, as well as contact information, including: phone numbers, email address, and United States Postal Service addresses;</w:t>
      </w:r>
    </w:p>
    <w:p w14:paraId="67E56FC0" w14:textId="77777777" w:rsidR="00867370" w:rsidRDefault="00032154">
      <w:pPr>
        <w:numPr>
          <w:ilvl w:val="0"/>
          <w:numId w:val="12"/>
        </w:numPr>
        <w:ind w:hanging="360"/>
        <w:rPr>
          <w:rFonts w:ascii="Calibri" w:eastAsia="Calibri" w:hAnsi="Calibri" w:cs="Calibri"/>
          <w:sz w:val="22"/>
          <w:szCs w:val="22"/>
        </w:rPr>
      </w:pPr>
      <w:r>
        <w:rPr>
          <w:rFonts w:ascii="Calibri" w:eastAsia="Calibri" w:hAnsi="Calibri" w:cs="Calibri"/>
          <w:sz w:val="22"/>
          <w:szCs w:val="22"/>
        </w:rPr>
        <w:t xml:space="preserve">Notify the membership and, if applicable, the </w:t>
      </w:r>
      <w:r w:rsidR="003B61E4">
        <w:rPr>
          <w:rFonts w:ascii="Calibri" w:eastAsia="Calibri" w:hAnsi="Calibri" w:cs="Calibri"/>
          <w:sz w:val="22"/>
          <w:szCs w:val="22"/>
        </w:rPr>
        <w:t>public</w:t>
      </w:r>
      <w:r>
        <w:rPr>
          <w:rFonts w:ascii="Calibri" w:eastAsia="Calibri" w:hAnsi="Calibri" w:cs="Calibri"/>
          <w:sz w:val="22"/>
          <w:szCs w:val="22"/>
        </w:rPr>
        <w:t xml:space="preserve"> of all meetings and events of the Band Boosters;</w:t>
      </w:r>
    </w:p>
    <w:p w14:paraId="67FD08D7" w14:textId="77777777" w:rsidR="00867370" w:rsidRDefault="00032154">
      <w:pPr>
        <w:numPr>
          <w:ilvl w:val="0"/>
          <w:numId w:val="12"/>
        </w:numPr>
        <w:ind w:hanging="360"/>
        <w:rPr>
          <w:rFonts w:ascii="Calibri" w:eastAsia="Calibri" w:hAnsi="Calibri" w:cs="Calibri"/>
          <w:sz w:val="22"/>
          <w:szCs w:val="22"/>
        </w:rPr>
      </w:pPr>
      <w:r>
        <w:rPr>
          <w:rFonts w:ascii="Calibri" w:eastAsia="Calibri" w:hAnsi="Calibri" w:cs="Calibri"/>
          <w:sz w:val="22"/>
          <w:szCs w:val="22"/>
        </w:rPr>
        <w:t>Act as the public relations officer for the Band Boosters; and</w:t>
      </w:r>
    </w:p>
    <w:p w14:paraId="7149161D" w14:textId="77777777" w:rsidR="00867370" w:rsidRDefault="00032154">
      <w:pPr>
        <w:numPr>
          <w:ilvl w:val="0"/>
          <w:numId w:val="12"/>
        </w:numPr>
        <w:ind w:hanging="360"/>
        <w:rPr>
          <w:rFonts w:ascii="Calibri" w:eastAsia="Calibri" w:hAnsi="Calibri" w:cs="Calibri"/>
          <w:sz w:val="22"/>
          <w:szCs w:val="22"/>
        </w:rPr>
      </w:pPr>
      <w:r>
        <w:rPr>
          <w:rFonts w:ascii="Calibri" w:eastAsia="Calibri" w:hAnsi="Calibri" w:cs="Calibri"/>
          <w:sz w:val="22"/>
          <w:szCs w:val="22"/>
        </w:rPr>
        <w:t>Perform all other duties as required by the President or Director.</w:t>
      </w:r>
    </w:p>
    <w:p w14:paraId="1BE259F6" w14:textId="77777777" w:rsidR="00867370" w:rsidRDefault="00032154">
      <w:pPr>
        <w:pStyle w:val="Title"/>
        <w:ind w:left="1440" w:hanging="1440"/>
      </w:pPr>
      <w:commentRangeStart w:id="126"/>
      <w:r w:rsidRPr="00B07D5C">
        <w:rPr>
          <w:rFonts w:ascii="Calibri" w:eastAsia="Calibri" w:hAnsi="Calibri" w:cs="Calibri"/>
          <w:b/>
          <w:sz w:val="22"/>
          <w:szCs w:val="22"/>
        </w:rPr>
        <w:t xml:space="preserve">Section 7. </w:t>
      </w:r>
      <w:r w:rsidRPr="00B07D5C">
        <w:rPr>
          <w:rFonts w:ascii="Calibri" w:eastAsia="Calibri" w:hAnsi="Calibri" w:cs="Calibri"/>
          <w:b/>
          <w:sz w:val="22"/>
          <w:szCs w:val="22"/>
        </w:rPr>
        <w:tab/>
        <w:t>Treasurer</w:t>
      </w:r>
      <w:commentRangeEnd w:id="126"/>
      <w:r w:rsidR="00CE3903" w:rsidRPr="00B07D5C">
        <w:rPr>
          <w:rStyle w:val="CommentReference"/>
          <w:rFonts w:ascii="Times New Roman" w:eastAsia="Times New Roman" w:hAnsi="Times New Roman" w:cs="Times New Roman"/>
        </w:rPr>
        <w:commentReference w:id="126"/>
      </w:r>
      <w:r>
        <w:rPr>
          <w:rFonts w:ascii="Calibri" w:eastAsia="Calibri" w:hAnsi="Calibri" w:cs="Calibri"/>
          <w:b/>
          <w:sz w:val="22"/>
          <w:szCs w:val="22"/>
        </w:rPr>
        <w:br/>
      </w:r>
      <w:r>
        <w:rPr>
          <w:rFonts w:ascii="Calibri" w:eastAsia="Calibri" w:hAnsi="Calibri" w:cs="Calibri"/>
          <w:sz w:val="22"/>
          <w:szCs w:val="22"/>
        </w:rPr>
        <w:t>The Treasurer shall have charge and custody of and be responsible for all funds and securities of the Band Boosters.  Additionally, the Treasurer shall:</w:t>
      </w:r>
    </w:p>
    <w:p w14:paraId="55A1FCEB" w14:textId="77777777" w:rsidR="00867370" w:rsidRDefault="00032154">
      <w:pPr>
        <w:pStyle w:val="Title"/>
        <w:numPr>
          <w:ilvl w:val="0"/>
          <w:numId w:val="13"/>
        </w:numPr>
        <w:ind w:hanging="360"/>
        <w:rPr>
          <w:rFonts w:ascii="Calibri" w:eastAsia="Calibri" w:hAnsi="Calibri" w:cs="Calibri"/>
          <w:sz w:val="22"/>
          <w:szCs w:val="22"/>
        </w:rPr>
      </w:pPr>
      <w:r>
        <w:rPr>
          <w:rFonts w:ascii="Calibri" w:eastAsia="Calibri" w:hAnsi="Calibri" w:cs="Calibri"/>
          <w:sz w:val="22"/>
          <w:szCs w:val="22"/>
        </w:rPr>
        <w:t xml:space="preserve">Sign, with </w:t>
      </w:r>
      <w:del w:id="127" w:author="Martin, Liam T" w:date="2022-07-12T14:18:00Z">
        <w:r w:rsidDel="00B07D5C">
          <w:rPr>
            <w:rFonts w:ascii="Calibri" w:eastAsia="Calibri" w:hAnsi="Calibri" w:cs="Calibri"/>
            <w:sz w:val="22"/>
            <w:szCs w:val="22"/>
          </w:rPr>
          <w:delText xml:space="preserve">either </w:delText>
        </w:r>
      </w:del>
      <w:r>
        <w:rPr>
          <w:rFonts w:ascii="Calibri" w:eastAsia="Calibri" w:hAnsi="Calibri" w:cs="Calibri"/>
          <w:sz w:val="22"/>
          <w:szCs w:val="22"/>
        </w:rPr>
        <w:t xml:space="preserve">the </w:t>
      </w:r>
      <w:del w:id="128" w:author="Martin, Liam T" w:date="2022-07-12T14:18:00Z">
        <w:r w:rsidDel="00B07D5C">
          <w:rPr>
            <w:rFonts w:ascii="Calibri" w:eastAsia="Calibri" w:hAnsi="Calibri" w:cs="Calibri"/>
            <w:sz w:val="22"/>
            <w:szCs w:val="22"/>
          </w:rPr>
          <w:delText xml:space="preserve">Director of Bands or </w:delText>
        </w:r>
      </w:del>
      <w:r>
        <w:rPr>
          <w:rFonts w:ascii="Calibri" w:eastAsia="Calibri" w:hAnsi="Calibri" w:cs="Calibri"/>
          <w:sz w:val="22"/>
          <w:szCs w:val="22"/>
        </w:rPr>
        <w:t>President, all checks issued by the Band Boosters;</w:t>
      </w:r>
    </w:p>
    <w:p w14:paraId="4270B94F"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Receive and give receipts for moneys due and payable to the Band Boosters from any source whatsoever;</w:t>
      </w:r>
    </w:p>
    <w:p w14:paraId="7981E1CA"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Deposit all moneys in the name of the Band Boosters in such banks, trust companies, or other depositories as shall be selected in accordance with the provision of Article IX of these Bylaws;</w:t>
      </w:r>
    </w:p>
    <w:p w14:paraId="06BFF746"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Disburse funds as required by the Executive Board;</w:t>
      </w:r>
    </w:p>
    <w:p w14:paraId="0D7DF9B2"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Maintain an accurate and permanent account of receipts and expenditures;</w:t>
      </w:r>
    </w:p>
    <w:p w14:paraId="34E0DD28"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Prepare a printed financial statement for every meeting of the general membership; and</w:t>
      </w:r>
    </w:p>
    <w:p w14:paraId="319129EA" w14:textId="77777777" w:rsidR="00867370" w:rsidRDefault="00032154">
      <w:pPr>
        <w:numPr>
          <w:ilvl w:val="0"/>
          <w:numId w:val="13"/>
        </w:numPr>
        <w:ind w:hanging="360"/>
        <w:rPr>
          <w:rFonts w:ascii="Calibri" w:eastAsia="Calibri" w:hAnsi="Calibri" w:cs="Calibri"/>
          <w:sz w:val="22"/>
          <w:szCs w:val="22"/>
        </w:rPr>
      </w:pPr>
      <w:r>
        <w:rPr>
          <w:rFonts w:ascii="Calibri" w:eastAsia="Calibri" w:hAnsi="Calibri" w:cs="Calibri"/>
          <w:sz w:val="22"/>
          <w:szCs w:val="22"/>
        </w:rPr>
        <w:t>Perform all other duties as required by the President or Director of Bands.</w:t>
      </w:r>
    </w:p>
    <w:p w14:paraId="2901BC71" w14:textId="77777777" w:rsidR="00867370" w:rsidRDefault="00032154">
      <w:pPr>
        <w:pStyle w:val="Title"/>
        <w:ind w:left="1440" w:hanging="1440"/>
      </w:pPr>
      <w:r>
        <w:rPr>
          <w:rFonts w:ascii="Calibri" w:eastAsia="Calibri" w:hAnsi="Calibri" w:cs="Calibri"/>
          <w:b/>
          <w:sz w:val="22"/>
          <w:szCs w:val="22"/>
        </w:rPr>
        <w:t xml:space="preserve">Section 8. </w:t>
      </w:r>
      <w:r>
        <w:rPr>
          <w:rFonts w:ascii="Calibri" w:eastAsia="Calibri" w:hAnsi="Calibri" w:cs="Calibri"/>
          <w:b/>
          <w:sz w:val="22"/>
          <w:szCs w:val="22"/>
        </w:rPr>
        <w:tab/>
        <w:t xml:space="preserve">Parliamentarian </w:t>
      </w:r>
    </w:p>
    <w:p w14:paraId="42A70B00" w14:textId="77777777" w:rsidR="00867370" w:rsidRDefault="00032154">
      <w:pPr>
        <w:pStyle w:val="Title"/>
        <w:numPr>
          <w:ilvl w:val="0"/>
          <w:numId w:val="7"/>
        </w:numPr>
        <w:ind w:hanging="360"/>
        <w:rPr>
          <w:rFonts w:ascii="Calibri" w:eastAsia="Calibri" w:hAnsi="Calibri" w:cs="Calibri"/>
          <w:sz w:val="22"/>
          <w:szCs w:val="22"/>
        </w:rPr>
      </w:pPr>
      <w:r>
        <w:rPr>
          <w:rFonts w:ascii="Calibri" w:eastAsia="Calibri" w:hAnsi="Calibri" w:cs="Calibri"/>
          <w:sz w:val="22"/>
          <w:szCs w:val="22"/>
        </w:rPr>
        <w:t>The Parliamentarian shall ensure that all meetings and proceedings are conducted in accordance with Article XII of these Bylaws.</w:t>
      </w:r>
    </w:p>
    <w:p w14:paraId="1D5DD193" w14:textId="77777777" w:rsidR="00867370" w:rsidDel="007B5AAC" w:rsidRDefault="00032154">
      <w:pPr>
        <w:numPr>
          <w:ilvl w:val="0"/>
          <w:numId w:val="7"/>
        </w:numPr>
        <w:ind w:hanging="360"/>
        <w:rPr>
          <w:del w:id="129" w:author="Martin, Liam T" w:date="2022-07-12T14:26:00Z"/>
          <w:rFonts w:ascii="Calibri" w:eastAsia="Calibri" w:hAnsi="Calibri" w:cs="Calibri"/>
          <w:sz w:val="22"/>
          <w:szCs w:val="22"/>
        </w:rPr>
      </w:pPr>
      <w:r>
        <w:rPr>
          <w:rFonts w:ascii="Calibri" w:eastAsia="Calibri" w:hAnsi="Calibri" w:cs="Calibri"/>
          <w:sz w:val="22"/>
          <w:szCs w:val="22"/>
        </w:rPr>
        <w:t>The Parliamentarian shall also perform all other duties as required by the President or Director.</w:t>
      </w:r>
    </w:p>
    <w:p w14:paraId="333DAE53" w14:textId="77777777" w:rsidR="003B61E4" w:rsidRPr="007B5AAC" w:rsidRDefault="003B61E4">
      <w:pPr>
        <w:numPr>
          <w:ilvl w:val="0"/>
          <w:numId w:val="7"/>
        </w:numPr>
        <w:ind w:hanging="360"/>
        <w:rPr>
          <w:rFonts w:ascii="Calibri" w:eastAsia="Calibri" w:hAnsi="Calibri" w:cs="Calibri"/>
          <w:b/>
          <w:sz w:val="22"/>
          <w:szCs w:val="22"/>
          <w:rPrChange w:id="130" w:author="Martin, Liam T" w:date="2022-07-12T14:26:00Z">
            <w:rPr/>
          </w:rPrChange>
        </w:rPr>
        <w:pPrChange w:id="131" w:author="Martin, Liam T" w:date="2022-07-12T14:26:00Z">
          <w:pPr>
            <w:pStyle w:val="Title"/>
            <w:jc w:val="center"/>
          </w:pPr>
        </w:pPrChange>
      </w:pPr>
    </w:p>
    <w:p w14:paraId="60556949" w14:textId="77777777" w:rsidR="00867370" w:rsidRDefault="00032154">
      <w:pPr>
        <w:pStyle w:val="Title"/>
        <w:jc w:val="center"/>
      </w:pPr>
      <w:r>
        <w:rPr>
          <w:rFonts w:ascii="Calibri" w:eastAsia="Calibri" w:hAnsi="Calibri" w:cs="Calibri"/>
          <w:b/>
          <w:sz w:val="22"/>
          <w:szCs w:val="22"/>
        </w:rPr>
        <w:lastRenderedPageBreak/>
        <w:t xml:space="preserve">Article VIII </w:t>
      </w:r>
      <w:r>
        <w:rPr>
          <w:rFonts w:ascii="Calibri" w:eastAsia="Calibri" w:hAnsi="Calibri" w:cs="Calibri"/>
          <w:b/>
          <w:sz w:val="22"/>
          <w:szCs w:val="22"/>
        </w:rPr>
        <w:br/>
      </w:r>
      <w:r>
        <w:rPr>
          <w:rFonts w:ascii="Calibri" w:eastAsia="Calibri" w:hAnsi="Calibri" w:cs="Calibri"/>
          <w:i/>
          <w:sz w:val="22"/>
          <w:szCs w:val="22"/>
        </w:rPr>
        <w:t>Committees</w:t>
      </w:r>
    </w:p>
    <w:p w14:paraId="47B50C22"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 xml:space="preserve">Committees </w:t>
      </w:r>
    </w:p>
    <w:p w14:paraId="079F3C70" w14:textId="77777777" w:rsidR="00867370" w:rsidRDefault="00032154">
      <w:pPr>
        <w:pStyle w:val="Title"/>
        <w:numPr>
          <w:ilvl w:val="0"/>
          <w:numId w:val="2"/>
        </w:numPr>
        <w:ind w:hanging="360"/>
        <w:rPr>
          <w:rFonts w:ascii="Calibri" w:eastAsia="Calibri" w:hAnsi="Calibri" w:cs="Calibri"/>
          <w:sz w:val="22"/>
          <w:szCs w:val="22"/>
        </w:rPr>
      </w:pPr>
      <w:r>
        <w:rPr>
          <w:rFonts w:ascii="Calibri" w:eastAsia="Calibri" w:hAnsi="Calibri" w:cs="Calibri"/>
          <w:sz w:val="22"/>
          <w:szCs w:val="22"/>
        </w:rPr>
        <w:t>The President shall appoint a chairperson for each committee.</w:t>
      </w:r>
    </w:p>
    <w:p w14:paraId="02DE3E20" w14:textId="655DEBF8"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The standing committees are the Chaperone Committee, the Uniform Committee, </w:t>
      </w:r>
      <w:del w:id="132" w:author="Martin, Liam T" w:date="2022-07-06T11:20:00Z">
        <w:r w:rsidDel="00F00D78">
          <w:rPr>
            <w:rFonts w:ascii="Calibri" w:eastAsia="Calibri" w:hAnsi="Calibri" w:cs="Calibri"/>
            <w:sz w:val="22"/>
            <w:szCs w:val="22"/>
          </w:rPr>
          <w:delText xml:space="preserve">and </w:delText>
        </w:r>
      </w:del>
      <w:r>
        <w:rPr>
          <w:rFonts w:ascii="Calibri" w:eastAsia="Calibri" w:hAnsi="Calibri" w:cs="Calibri"/>
          <w:sz w:val="22"/>
          <w:szCs w:val="22"/>
        </w:rPr>
        <w:t>the Equipment Committee</w:t>
      </w:r>
      <w:ins w:id="133" w:author="Martin, Liam T" w:date="2022-07-06T11:20:00Z">
        <w:r w:rsidR="00F00D78">
          <w:rPr>
            <w:rFonts w:ascii="Calibri" w:eastAsia="Calibri" w:hAnsi="Calibri" w:cs="Calibri"/>
            <w:sz w:val="22"/>
            <w:szCs w:val="22"/>
          </w:rPr>
          <w:t>, the Fundraising Committee, and the Events Committee.</w:t>
        </w:r>
      </w:ins>
      <w:del w:id="134" w:author="Martin, Liam T" w:date="2022-07-06T11:20:00Z">
        <w:r w:rsidDel="00F00D78">
          <w:rPr>
            <w:rFonts w:ascii="Calibri" w:eastAsia="Calibri" w:hAnsi="Calibri" w:cs="Calibri"/>
            <w:sz w:val="22"/>
            <w:szCs w:val="22"/>
          </w:rPr>
          <w:delText>.</w:delText>
        </w:r>
      </w:del>
    </w:p>
    <w:p w14:paraId="23021643" w14:textId="77777777"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Each chairperson shall appoint members to his committee.</w:t>
      </w:r>
    </w:p>
    <w:p w14:paraId="221CCA82" w14:textId="77777777"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Each committee shall consist of two or more members (including the chairperson) selected from the general membership of the Band Boosters.</w:t>
      </w:r>
    </w:p>
    <w:p w14:paraId="45919041" w14:textId="77777777"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Each committee may adopt rules for its own government not inconsistent with these Bylaws or with rules adopted by the Executive Board.</w:t>
      </w:r>
    </w:p>
    <w:p w14:paraId="7C57DBD6" w14:textId="77777777"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The meetings of a committee shall be scheduled by the chairperson of that committee.</w:t>
      </w:r>
    </w:p>
    <w:p w14:paraId="519992DB" w14:textId="73627CC2" w:rsidR="00867370" w:rsidRDefault="00032154">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Committee members terms end at the conclusion of the annual </w:t>
      </w:r>
      <w:r w:rsidR="00882CA3">
        <w:rPr>
          <w:rFonts w:ascii="Calibri" w:eastAsia="Calibri" w:hAnsi="Calibri" w:cs="Calibri"/>
          <w:sz w:val="22"/>
          <w:szCs w:val="22"/>
        </w:rPr>
        <w:t>meeting or</w:t>
      </w:r>
      <w:r>
        <w:rPr>
          <w:rFonts w:ascii="Calibri" w:eastAsia="Calibri" w:hAnsi="Calibri" w:cs="Calibri"/>
          <w:sz w:val="22"/>
          <w:szCs w:val="22"/>
        </w:rPr>
        <w:t xml:space="preserve"> unless a member is removed by two-thirds vote of the Executive Board, disqualification, or resignation.</w:t>
      </w:r>
    </w:p>
    <w:p w14:paraId="373E8364" w14:textId="77777777" w:rsidR="00882CA3" w:rsidRDefault="00032154">
      <w:pPr>
        <w:pStyle w:val="Title"/>
        <w:ind w:left="1440" w:hanging="1440"/>
        <w:rPr>
          <w:rFonts w:ascii="Calibri" w:eastAsia="Calibri" w:hAnsi="Calibri" w:cs="Calibri"/>
          <w:sz w:val="22"/>
          <w:szCs w:val="22"/>
        </w:rPr>
      </w:pPr>
      <w:r>
        <w:rPr>
          <w:rFonts w:ascii="Calibri" w:eastAsia="Calibri" w:hAnsi="Calibri" w:cs="Calibri"/>
          <w:b/>
          <w:sz w:val="22"/>
          <w:szCs w:val="22"/>
        </w:rPr>
        <w:t xml:space="preserve">Section 2. </w:t>
      </w:r>
      <w:r>
        <w:rPr>
          <w:rFonts w:ascii="Calibri" w:eastAsia="Calibri" w:hAnsi="Calibri" w:cs="Calibri"/>
          <w:b/>
          <w:sz w:val="22"/>
          <w:szCs w:val="22"/>
        </w:rPr>
        <w:tab/>
        <w:t>Chaperone Committee</w:t>
      </w:r>
      <w:r>
        <w:rPr>
          <w:rFonts w:ascii="Calibri" w:eastAsia="Calibri" w:hAnsi="Calibri" w:cs="Calibri"/>
          <w:b/>
          <w:sz w:val="22"/>
          <w:szCs w:val="22"/>
        </w:rPr>
        <w:br/>
      </w:r>
      <w:commentRangeStart w:id="135"/>
      <w:r>
        <w:rPr>
          <w:rFonts w:ascii="Calibri" w:eastAsia="Calibri" w:hAnsi="Calibri" w:cs="Calibri"/>
          <w:sz w:val="22"/>
          <w:szCs w:val="22"/>
        </w:rPr>
        <w:t>The Chaperone Committee shall</w:t>
      </w:r>
    </w:p>
    <w:p w14:paraId="0502FFD9" w14:textId="39609E2B" w:rsidR="00882CA3" w:rsidRPr="00882CA3" w:rsidRDefault="00032154" w:rsidP="00882CA3">
      <w:pPr>
        <w:pStyle w:val="Title"/>
        <w:numPr>
          <w:ilvl w:val="0"/>
          <w:numId w:val="15"/>
        </w:numPr>
      </w:pPr>
      <w:r>
        <w:rPr>
          <w:rFonts w:ascii="Calibri" w:eastAsia="Calibri" w:hAnsi="Calibri" w:cs="Calibri"/>
          <w:sz w:val="22"/>
          <w:szCs w:val="22"/>
        </w:rPr>
        <w:t>recruit interested members to act as chaperones at band events as requested by the Director of Bands</w:t>
      </w:r>
      <w:r w:rsidR="00882CA3">
        <w:rPr>
          <w:rFonts w:ascii="Calibri" w:eastAsia="Calibri" w:hAnsi="Calibri" w:cs="Calibri"/>
          <w:sz w:val="22"/>
          <w:szCs w:val="22"/>
        </w:rPr>
        <w:t>; and</w:t>
      </w:r>
    </w:p>
    <w:p w14:paraId="0BA3CDFA" w14:textId="5F1DD8E9" w:rsidR="00867370" w:rsidRDefault="00032154" w:rsidP="00882CA3">
      <w:pPr>
        <w:pStyle w:val="Title"/>
        <w:numPr>
          <w:ilvl w:val="0"/>
          <w:numId w:val="15"/>
        </w:numPr>
      </w:pPr>
      <w:r>
        <w:rPr>
          <w:rFonts w:ascii="Calibri" w:eastAsia="Calibri" w:hAnsi="Calibri" w:cs="Calibri"/>
          <w:sz w:val="22"/>
          <w:szCs w:val="22"/>
        </w:rPr>
        <w:t xml:space="preserve">ensure that each Family Member and Associate Member has completed and passed Form IJOC-E of the Chesterfield County School District School Board Policy governing volunteer activities and SLED background checks.  </w:t>
      </w:r>
      <w:commentRangeEnd w:id="135"/>
      <w:r>
        <w:commentReference w:id="135"/>
      </w:r>
    </w:p>
    <w:p w14:paraId="51F3CD55" w14:textId="77777777" w:rsidR="00882CA3" w:rsidRDefault="00032154">
      <w:pPr>
        <w:ind w:left="1440" w:hanging="1440"/>
        <w:rPr>
          <w:rFonts w:ascii="Calibri" w:eastAsia="Calibri" w:hAnsi="Calibri" w:cs="Calibri"/>
          <w:sz w:val="22"/>
          <w:szCs w:val="22"/>
        </w:rPr>
      </w:pPr>
      <w:r>
        <w:rPr>
          <w:rFonts w:ascii="Calibri" w:eastAsia="Calibri" w:hAnsi="Calibri" w:cs="Calibri"/>
          <w:b/>
          <w:sz w:val="22"/>
          <w:szCs w:val="22"/>
        </w:rPr>
        <w:t xml:space="preserve">Section 3. </w:t>
      </w:r>
      <w:r>
        <w:rPr>
          <w:rFonts w:ascii="Calibri" w:eastAsia="Calibri" w:hAnsi="Calibri" w:cs="Calibri"/>
          <w:b/>
          <w:sz w:val="22"/>
          <w:szCs w:val="22"/>
        </w:rPr>
        <w:tab/>
        <w:t>Uniform Committee</w:t>
      </w:r>
      <w:r>
        <w:rPr>
          <w:rFonts w:ascii="Calibri" w:eastAsia="Calibri" w:hAnsi="Calibri" w:cs="Calibri"/>
          <w:b/>
          <w:sz w:val="22"/>
          <w:szCs w:val="22"/>
        </w:rPr>
        <w:br/>
      </w:r>
      <w:commentRangeStart w:id="136"/>
      <w:r>
        <w:rPr>
          <w:rFonts w:ascii="Calibri" w:eastAsia="Calibri" w:hAnsi="Calibri" w:cs="Calibri"/>
          <w:sz w:val="22"/>
          <w:szCs w:val="22"/>
        </w:rPr>
        <w:t>The Uniform Committee shall</w:t>
      </w:r>
      <w:r w:rsidR="00882CA3">
        <w:rPr>
          <w:rFonts w:ascii="Calibri" w:eastAsia="Calibri" w:hAnsi="Calibri" w:cs="Calibri"/>
          <w:sz w:val="22"/>
          <w:szCs w:val="22"/>
        </w:rPr>
        <w:t>:</w:t>
      </w:r>
    </w:p>
    <w:p w14:paraId="3C6B970E" w14:textId="51A062E8" w:rsidR="00882CA3" w:rsidRPr="00882CA3" w:rsidRDefault="00032154" w:rsidP="00882CA3">
      <w:pPr>
        <w:pStyle w:val="ListParagraph"/>
        <w:numPr>
          <w:ilvl w:val="0"/>
          <w:numId w:val="16"/>
        </w:numPr>
      </w:pPr>
      <w:r w:rsidRPr="00882CA3">
        <w:rPr>
          <w:rFonts w:ascii="Calibri" w:eastAsia="Calibri" w:hAnsi="Calibri" w:cs="Calibri"/>
          <w:sz w:val="22"/>
          <w:szCs w:val="22"/>
        </w:rPr>
        <w:t xml:space="preserve"> maintain, size, issue, and, if necessary, order items, including: band uniforms, color</w:t>
      </w:r>
      <w:r w:rsidR="00882CA3">
        <w:rPr>
          <w:rFonts w:ascii="Calibri" w:eastAsia="Calibri" w:hAnsi="Calibri" w:cs="Calibri"/>
          <w:sz w:val="22"/>
          <w:szCs w:val="22"/>
        </w:rPr>
        <w:t xml:space="preserve"> guard uniforms, and costumes; and</w:t>
      </w:r>
    </w:p>
    <w:p w14:paraId="2621B14F" w14:textId="4BFCCDAF" w:rsidR="00867370" w:rsidRDefault="00032154" w:rsidP="00882CA3">
      <w:pPr>
        <w:pStyle w:val="ListParagraph"/>
        <w:numPr>
          <w:ilvl w:val="0"/>
          <w:numId w:val="16"/>
        </w:numPr>
      </w:pPr>
      <w:r w:rsidRPr="00882CA3">
        <w:rPr>
          <w:rFonts w:ascii="Calibri" w:eastAsia="Calibri" w:hAnsi="Calibri" w:cs="Calibri"/>
          <w:sz w:val="22"/>
          <w:szCs w:val="22"/>
        </w:rPr>
        <w:t>inspect uniform items after each use, perform alterations as needed, and ensure that all items are cleaned on a regular basis.</w:t>
      </w:r>
      <w:commentRangeEnd w:id="136"/>
      <w:r>
        <w:commentReference w:id="136"/>
      </w:r>
    </w:p>
    <w:p w14:paraId="11AC4677" w14:textId="77777777" w:rsidR="00882CA3" w:rsidRDefault="00032154">
      <w:pPr>
        <w:ind w:left="1440" w:hanging="1440"/>
        <w:rPr>
          <w:rFonts w:ascii="Calibri" w:eastAsia="Calibri" w:hAnsi="Calibri" w:cs="Calibri"/>
          <w:sz w:val="22"/>
          <w:szCs w:val="22"/>
        </w:rPr>
      </w:pPr>
      <w:r>
        <w:rPr>
          <w:rFonts w:ascii="Calibri" w:eastAsia="Calibri" w:hAnsi="Calibri" w:cs="Calibri"/>
          <w:b/>
          <w:sz w:val="22"/>
          <w:szCs w:val="22"/>
        </w:rPr>
        <w:t xml:space="preserve">Section 4. </w:t>
      </w:r>
      <w:r>
        <w:rPr>
          <w:rFonts w:ascii="Calibri" w:eastAsia="Calibri" w:hAnsi="Calibri" w:cs="Calibri"/>
          <w:b/>
          <w:sz w:val="22"/>
          <w:szCs w:val="22"/>
        </w:rPr>
        <w:tab/>
        <w:t>Equipment Committee</w:t>
      </w:r>
      <w:r>
        <w:rPr>
          <w:rFonts w:ascii="Calibri" w:eastAsia="Calibri" w:hAnsi="Calibri" w:cs="Calibri"/>
          <w:b/>
          <w:sz w:val="22"/>
          <w:szCs w:val="22"/>
        </w:rPr>
        <w:br/>
      </w:r>
      <w:r>
        <w:rPr>
          <w:rFonts w:ascii="Calibri" w:eastAsia="Calibri" w:hAnsi="Calibri" w:cs="Calibri"/>
          <w:sz w:val="22"/>
          <w:szCs w:val="22"/>
        </w:rPr>
        <w:t>T</w:t>
      </w:r>
      <w:commentRangeStart w:id="137"/>
      <w:r>
        <w:rPr>
          <w:rFonts w:ascii="Calibri" w:eastAsia="Calibri" w:hAnsi="Calibri" w:cs="Calibri"/>
          <w:sz w:val="22"/>
          <w:szCs w:val="22"/>
        </w:rPr>
        <w:t>he Equipment Committee shall</w:t>
      </w:r>
      <w:r w:rsidR="00882CA3">
        <w:rPr>
          <w:rFonts w:ascii="Calibri" w:eastAsia="Calibri" w:hAnsi="Calibri" w:cs="Calibri"/>
          <w:sz w:val="22"/>
          <w:szCs w:val="22"/>
        </w:rPr>
        <w:t>:</w:t>
      </w:r>
    </w:p>
    <w:p w14:paraId="59622011" w14:textId="4A565D9E" w:rsidR="00882CA3" w:rsidRPr="00882CA3" w:rsidRDefault="00032154" w:rsidP="00882CA3">
      <w:pPr>
        <w:pStyle w:val="ListParagraph"/>
        <w:numPr>
          <w:ilvl w:val="0"/>
          <w:numId w:val="17"/>
        </w:numPr>
      </w:pPr>
      <w:r w:rsidRPr="00882CA3">
        <w:rPr>
          <w:rFonts w:ascii="Calibri" w:eastAsia="Calibri" w:hAnsi="Calibri" w:cs="Calibri"/>
          <w:sz w:val="22"/>
          <w:szCs w:val="22"/>
        </w:rPr>
        <w:t>plan for transportation, placement, and use of all equipment, including instruments a</w:t>
      </w:r>
      <w:r w:rsidR="00882CA3">
        <w:rPr>
          <w:rFonts w:ascii="Calibri" w:eastAsia="Calibri" w:hAnsi="Calibri" w:cs="Calibri"/>
          <w:sz w:val="22"/>
          <w:szCs w:val="22"/>
        </w:rPr>
        <w:t>nd props for all performances; and</w:t>
      </w:r>
    </w:p>
    <w:p w14:paraId="759BF418" w14:textId="5F3282ED" w:rsidR="00867370" w:rsidRPr="00F00D78" w:rsidRDefault="00032154" w:rsidP="00882CA3">
      <w:pPr>
        <w:pStyle w:val="ListParagraph"/>
        <w:numPr>
          <w:ilvl w:val="0"/>
          <w:numId w:val="17"/>
        </w:numPr>
        <w:rPr>
          <w:ins w:id="138" w:author="Martin, Liam T" w:date="2022-07-06T11:21:00Z"/>
          <w:rPrChange w:id="139" w:author="Martin, Liam T" w:date="2022-07-06T11:21:00Z">
            <w:rPr>
              <w:ins w:id="140" w:author="Martin, Liam T" w:date="2022-07-06T11:21:00Z"/>
              <w:rFonts w:ascii="Calibri" w:eastAsia="Calibri" w:hAnsi="Calibri" w:cs="Calibri"/>
              <w:sz w:val="22"/>
              <w:szCs w:val="22"/>
            </w:rPr>
          </w:rPrChange>
        </w:rPr>
      </w:pPr>
      <w:r w:rsidRPr="00882CA3">
        <w:rPr>
          <w:rFonts w:ascii="Calibri" w:eastAsia="Calibri" w:hAnsi="Calibri" w:cs="Calibri"/>
          <w:sz w:val="22"/>
          <w:szCs w:val="22"/>
        </w:rPr>
        <w:t>maintain and arrange transportation for all band trailers.</w:t>
      </w:r>
      <w:commentRangeEnd w:id="137"/>
      <w:r>
        <w:commentReference w:id="137"/>
      </w:r>
    </w:p>
    <w:p w14:paraId="2FD5A546" w14:textId="709FDACB" w:rsidR="00F00D78" w:rsidRDefault="00F00D78">
      <w:pPr>
        <w:rPr>
          <w:ins w:id="141" w:author="Martin, Liam T" w:date="2022-07-06T11:21:00Z"/>
          <w:rFonts w:ascii="Calibri" w:eastAsia="Calibri" w:hAnsi="Calibri" w:cs="Calibri"/>
          <w:b/>
          <w:sz w:val="22"/>
          <w:szCs w:val="22"/>
        </w:rPr>
        <w:pPrChange w:id="142" w:author="Martin, Liam T" w:date="2022-07-06T11:21:00Z">
          <w:pPr>
            <w:pStyle w:val="ListParagraph"/>
            <w:numPr>
              <w:numId w:val="17"/>
            </w:numPr>
            <w:ind w:left="1800" w:hanging="360"/>
          </w:pPr>
        </w:pPrChange>
      </w:pPr>
      <w:ins w:id="143" w:author="Martin, Liam T" w:date="2022-07-06T11:21:00Z">
        <w:r>
          <w:rPr>
            <w:rFonts w:ascii="Calibri" w:eastAsia="Calibri" w:hAnsi="Calibri" w:cs="Calibri"/>
            <w:b/>
            <w:sz w:val="22"/>
            <w:szCs w:val="22"/>
          </w:rPr>
          <w:t>Section 5.</w:t>
        </w:r>
        <w:r>
          <w:rPr>
            <w:rFonts w:ascii="Calibri" w:eastAsia="Calibri" w:hAnsi="Calibri" w:cs="Calibri"/>
            <w:b/>
            <w:sz w:val="22"/>
            <w:szCs w:val="22"/>
          </w:rPr>
          <w:tab/>
          <w:t>Fundraising Committee</w:t>
        </w:r>
      </w:ins>
    </w:p>
    <w:p w14:paraId="19983088" w14:textId="1782901F" w:rsidR="00F00D78" w:rsidRDefault="00F00D78" w:rsidP="00F00D78">
      <w:pPr>
        <w:ind w:left="1440" w:hanging="1440"/>
        <w:rPr>
          <w:ins w:id="144" w:author="Martin, Liam T" w:date="2022-07-06T11:22:00Z"/>
          <w:rFonts w:ascii="Calibri" w:eastAsia="Calibri" w:hAnsi="Calibri" w:cs="Calibri"/>
          <w:sz w:val="22"/>
          <w:szCs w:val="22"/>
        </w:rPr>
      </w:pPr>
      <w:ins w:id="145" w:author="Martin, Liam T" w:date="2022-07-06T11:21:00Z">
        <w:r>
          <w:rPr>
            <w:rFonts w:ascii="Calibri" w:eastAsia="Calibri" w:hAnsi="Calibri" w:cs="Calibri"/>
            <w:b/>
            <w:sz w:val="22"/>
            <w:szCs w:val="22"/>
          </w:rPr>
          <w:tab/>
        </w:r>
      </w:ins>
      <w:ins w:id="146" w:author="Martin, Liam T" w:date="2022-07-06T11:22:00Z">
        <w:r>
          <w:rPr>
            <w:rFonts w:ascii="Calibri" w:eastAsia="Calibri" w:hAnsi="Calibri" w:cs="Calibri"/>
            <w:sz w:val="22"/>
            <w:szCs w:val="22"/>
          </w:rPr>
          <w:t>The Fundraising Committee shall:</w:t>
        </w:r>
      </w:ins>
    </w:p>
    <w:p w14:paraId="7E8AA1BA" w14:textId="3BE58D16" w:rsidR="00F00D78" w:rsidRPr="00844762" w:rsidRDefault="00F00D78" w:rsidP="00F00D78">
      <w:pPr>
        <w:pStyle w:val="ListParagraph"/>
        <w:numPr>
          <w:ilvl w:val="0"/>
          <w:numId w:val="26"/>
        </w:numPr>
        <w:rPr>
          <w:ins w:id="147" w:author="Martin, Liam T" w:date="2022-07-06T11:22:00Z"/>
        </w:rPr>
      </w:pPr>
      <w:ins w:id="148" w:author="Martin, Liam T" w:date="2022-07-06T11:22:00Z">
        <w:r w:rsidRPr="00844762">
          <w:rPr>
            <w:rFonts w:ascii="Calibri" w:eastAsia="Calibri" w:hAnsi="Calibri" w:cs="Calibri"/>
            <w:sz w:val="22"/>
            <w:szCs w:val="22"/>
          </w:rPr>
          <w:t>Organize fundrais</w:t>
        </w:r>
        <w:r w:rsidR="00844762">
          <w:rPr>
            <w:rFonts w:ascii="Calibri" w:eastAsia="Calibri" w:hAnsi="Calibri" w:cs="Calibri"/>
            <w:sz w:val="22"/>
            <w:szCs w:val="22"/>
          </w:rPr>
          <w:t>ers such as</w:t>
        </w:r>
        <w:r w:rsidRPr="00844762">
          <w:rPr>
            <w:rFonts w:ascii="Calibri" w:eastAsia="Calibri" w:hAnsi="Calibri" w:cs="Calibri"/>
            <w:sz w:val="22"/>
            <w:szCs w:val="22"/>
          </w:rPr>
          <w:t>: the Fall BBQ, Dinner Plates, the Chesterfield County School District All-County Arts Festival Concessions, the Doughnut Sale, Bake Sal</w:t>
        </w:r>
        <w:r w:rsidR="00844762" w:rsidRPr="00844762">
          <w:rPr>
            <w:rFonts w:ascii="Calibri" w:eastAsia="Calibri" w:hAnsi="Calibri" w:cs="Calibri"/>
            <w:sz w:val="22"/>
            <w:szCs w:val="22"/>
          </w:rPr>
          <w:t>es, Car Washes, Yard Sales, etc, and;</w:t>
        </w:r>
      </w:ins>
    </w:p>
    <w:p w14:paraId="3F99A225" w14:textId="601E86FA" w:rsidR="00F00D78" w:rsidRPr="00844762" w:rsidRDefault="00844762">
      <w:pPr>
        <w:pStyle w:val="ListParagraph"/>
        <w:numPr>
          <w:ilvl w:val="0"/>
          <w:numId w:val="26"/>
        </w:numPr>
        <w:rPr>
          <w:ins w:id="149" w:author="Martin, Liam T" w:date="2022-07-06T11:21:00Z"/>
          <w:rFonts w:ascii="Calibri" w:eastAsia="Calibri" w:hAnsi="Calibri" w:cs="Calibri"/>
          <w:sz w:val="22"/>
          <w:szCs w:val="22"/>
          <w:rPrChange w:id="150" w:author="Martin, Liam T" w:date="2022-07-06T11:25:00Z">
            <w:rPr>
              <w:ins w:id="151" w:author="Martin, Liam T" w:date="2022-07-06T11:21:00Z"/>
              <w:rFonts w:ascii="Calibri" w:eastAsia="Calibri" w:hAnsi="Calibri" w:cs="Calibri"/>
              <w:b/>
              <w:sz w:val="22"/>
              <w:szCs w:val="22"/>
            </w:rPr>
          </w:rPrChange>
        </w:rPr>
        <w:pPrChange w:id="152" w:author="Martin, Liam T" w:date="2022-07-06T11:21:00Z">
          <w:pPr>
            <w:pStyle w:val="ListParagraph"/>
            <w:numPr>
              <w:numId w:val="17"/>
            </w:numPr>
            <w:ind w:left="1800" w:hanging="360"/>
          </w:pPr>
        </w:pPrChange>
      </w:pPr>
      <w:ins w:id="153" w:author="Martin, Liam T" w:date="2022-07-06T11:24:00Z">
        <w:r w:rsidRPr="00844762">
          <w:rPr>
            <w:rFonts w:ascii="Calibri" w:eastAsia="Calibri" w:hAnsi="Calibri" w:cs="Calibri"/>
            <w:sz w:val="22"/>
            <w:szCs w:val="22"/>
          </w:rPr>
          <w:t>Organize other fundraisers as designated by the Director of Bands or the Executive Board.</w:t>
        </w:r>
      </w:ins>
    </w:p>
    <w:p w14:paraId="71DFE7FD" w14:textId="0E2D1F68" w:rsidR="00F00D78" w:rsidRDefault="00F00D78">
      <w:pPr>
        <w:rPr>
          <w:ins w:id="154" w:author="Martin, Liam T" w:date="2022-07-06T11:25:00Z"/>
          <w:rFonts w:ascii="Calibri" w:eastAsia="Calibri" w:hAnsi="Calibri" w:cs="Calibri"/>
          <w:b/>
          <w:sz w:val="22"/>
          <w:szCs w:val="22"/>
        </w:rPr>
        <w:pPrChange w:id="155" w:author="Martin, Liam T" w:date="2022-07-06T11:21:00Z">
          <w:pPr>
            <w:pStyle w:val="ListParagraph"/>
            <w:numPr>
              <w:numId w:val="17"/>
            </w:numPr>
            <w:ind w:left="1800" w:hanging="360"/>
          </w:pPr>
        </w:pPrChange>
      </w:pPr>
      <w:ins w:id="156" w:author="Martin, Liam T" w:date="2022-07-06T11:21:00Z">
        <w:r>
          <w:rPr>
            <w:rFonts w:ascii="Calibri" w:eastAsia="Calibri" w:hAnsi="Calibri" w:cs="Calibri"/>
            <w:b/>
            <w:sz w:val="22"/>
            <w:szCs w:val="22"/>
          </w:rPr>
          <w:t>Section 6.</w:t>
        </w:r>
        <w:r>
          <w:rPr>
            <w:rFonts w:ascii="Calibri" w:eastAsia="Calibri" w:hAnsi="Calibri" w:cs="Calibri"/>
            <w:b/>
            <w:sz w:val="22"/>
            <w:szCs w:val="22"/>
          </w:rPr>
          <w:tab/>
          <w:t>Events Committee</w:t>
        </w:r>
      </w:ins>
    </w:p>
    <w:p w14:paraId="1FBB99AA" w14:textId="1E946F9F" w:rsidR="00844762" w:rsidRDefault="00844762" w:rsidP="00844762">
      <w:pPr>
        <w:ind w:left="1440" w:hanging="1440"/>
        <w:rPr>
          <w:ins w:id="157" w:author="Martin, Liam T" w:date="2022-07-06T11:25:00Z"/>
          <w:rFonts w:ascii="Calibri" w:eastAsia="Calibri" w:hAnsi="Calibri" w:cs="Calibri"/>
          <w:sz w:val="22"/>
          <w:szCs w:val="22"/>
        </w:rPr>
      </w:pPr>
      <w:ins w:id="158" w:author="Martin, Liam T" w:date="2022-07-06T11:25:00Z">
        <w:r>
          <w:rPr>
            <w:rFonts w:ascii="Calibri" w:eastAsia="Calibri" w:hAnsi="Calibri" w:cs="Calibri"/>
            <w:b/>
            <w:sz w:val="22"/>
            <w:szCs w:val="22"/>
          </w:rPr>
          <w:tab/>
        </w:r>
        <w:r>
          <w:rPr>
            <w:rFonts w:ascii="Calibri" w:eastAsia="Calibri" w:hAnsi="Calibri" w:cs="Calibri"/>
            <w:sz w:val="22"/>
            <w:szCs w:val="22"/>
          </w:rPr>
          <w:t>The Events Committee shall:</w:t>
        </w:r>
      </w:ins>
    </w:p>
    <w:p w14:paraId="7842BBC4" w14:textId="474491B1" w:rsidR="00844762" w:rsidRPr="00844762" w:rsidRDefault="00844762">
      <w:pPr>
        <w:pStyle w:val="ListParagraph"/>
        <w:numPr>
          <w:ilvl w:val="0"/>
          <w:numId w:val="27"/>
        </w:numPr>
        <w:rPr>
          <w:ins w:id="159" w:author="Martin, Liam T" w:date="2022-07-06T11:25:00Z"/>
          <w:rPrChange w:id="160" w:author="Martin, Liam T" w:date="2022-07-06T11:27:00Z">
            <w:rPr>
              <w:ins w:id="161" w:author="Martin, Liam T" w:date="2022-07-06T11:25:00Z"/>
              <w:rFonts w:ascii="Calibri" w:eastAsia="Calibri" w:hAnsi="Calibri" w:cs="Calibri"/>
              <w:sz w:val="22"/>
              <w:szCs w:val="22"/>
            </w:rPr>
          </w:rPrChange>
        </w:rPr>
        <w:pPrChange w:id="162" w:author="Martin, Liam T" w:date="2022-07-06T11:26:00Z">
          <w:pPr>
            <w:pStyle w:val="ListParagraph"/>
            <w:numPr>
              <w:numId w:val="17"/>
            </w:numPr>
            <w:ind w:left="1800" w:hanging="360"/>
          </w:pPr>
        </w:pPrChange>
      </w:pPr>
      <w:ins w:id="163" w:author="Martin, Liam T" w:date="2022-07-06T11:25:00Z">
        <w:r w:rsidRPr="00844762">
          <w:rPr>
            <w:rFonts w:ascii="Calibri" w:eastAsia="Calibri" w:hAnsi="Calibri" w:cs="Calibri"/>
            <w:sz w:val="22"/>
            <w:szCs w:val="22"/>
          </w:rPr>
          <w:t>Organize events such as: the Band Camp cookout, the homecoming tailgate, hospitality for football games and band competitions, Fine Arts Teacher hospitality for the CCSD All-County Arts Fesitval, and the Band Banquet, and;</w:t>
        </w:r>
      </w:ins>
    </w:p>
    <w:p w14:paraId="2C9613CF" w14:textId="3E67584C" w:rsidR="00844762" w:rsidRPr="00844762" w:rsidRDefault="00844762">
      <w:pPr>
        <w:pStyle w:val="ListParagraph"/>
        <w:numPr>
          <w:ilvl w:val="0"/>
          <w:numId w:val="27"/>
        </w:numPr>
        <w:pPrChange w:id="164" w:author="Martin, Liam T" w:date="2022-07-06T11:26:00Z">
          <w:pPr>
            <w:pStyle w:val="ListParagraph"/>
            <w:numPr>
              <w:numId w:val="17"/>
            </w:numPr>
            <w:ind w:left="1800" w:hanging="360"/>
          </w:pPr>
        </w:pPrChange>
      </w:pPr>
      <w:ins w:id="165" w:author="Martin, Liam T" w:date="2022-07-06T11:26:00Z">
        <w:r w:rsidRPr="00844762">
          <w:rPr>
            <w:rFonts w:ascii="Calibri" w:eastAsia="Calibri" w:hAnsi="Calibri" w:cs="Calibri"/>
            <w:sz w:val="22"/>
            <w:szCs w:val="22"/>
          </w:rPr>
          <w:t>Organize other events as designated by the Director of Bands or the Executive Board.</w:t>
        </w:r>
      </w:ins>
    </w:p>
    <w:p w14:paraId="7AF03919" w14:textId="778CD3A2" w:rsidR="00867370" w:rsidDel="007B5AAC" w:rsidRDefault="00032154">
      <w:pPr>
        <w:ind w:left="1440" w:hanging="1440"/>
        <w:rPr>
          <w:del w:id="166" w:author="Martin, Liam T" w:date="2022-07-12T14:26:00Z"/>
        </w:rPr>
      </w:pPr>
      <w:r>
        <w:rPr>
          <w:rFonts w:ascii="Calibri" w:eastAsia="Calibri" w:hAnsi="Calibri" w:cs="Calibri"/>
          <w:b/>
          <w:sz w:val="22"/>
          <w:szCs w:val="22"/>
        </w:rPr>
        <w:t xml:space="preserve">Section </w:t>
      </w:r>
      <w:ins w:id="167" w:author="Martin, Liam T" w:date="2022-07-06T11:21:00Z">
        <w:r w:rsidR="00F00D78">
          <w:rPr>
            <w:rFonts w:ascii="Calibri" w:eastAsia="Calibri" w:hAnsi="Calibri" w:cs="Calibri"/>
            <w:b/>
            <w:sz w:val="22"/>
            <w:szCs w:val="22"/>
          </w:rPr>
          <w:t>7</w:t>
        </w:r>
      </w:ins>
      <w:del w:id="168" w:author="Martin, Liam T" w:date="2022-07-06T11:21:00Z">
        <w:r w:rsidDel="00F00D78">
          <w:rPr>
            <w:rFonts w:ascii="Calibri" w:eastAsia="Calibri" w:hAnsi="Calibri" w:cs="Calibri"/>
            <w:b/>
            <w:sz w:val="22"/>
            <w:szCs w:val="22"/>
          </w:rPr>
          <w:delText>5</w:delText>
        </w:r>
      </w:del>
      <w:r>
        <w:rPr>
          <w:rFonts w:ascii="Calibri" w:eastAsia="Calibri" w:hAnsi="Calibri" w:cs="Calibri"/>
          <w:b/>
          <w:sz w:val="22"/>
          <w:szCs w:val="22"/>
        </w:rPr>
        <w:t xml:space="preserve">. </w:t>
      </w:r>
      <w:r>
        <w:rPr>
          <w:rFonts w:ascii="Calibri" w:eastAsia="Calibri" w:hAnsi="Calibri" w:cs="Calibri"/>
          <w:b/>
          <w:sz w:val="22"/>
          <w:szCs w:val="22"/>
        </w:rPr>
        <w:tab/>
        <w:t>Other Committees</w:t>
      </w:r>
      <w:r>
        <w:rPr>
          <w:rFonts w:ascii="Calibri" w:eastAsia="Calibri" w:hAnsi="Calibri" w:cs="Calibri"/>
          <w:b/>
          <w:sz w:val="22"/>
          <w:szCs w:val="22"/>
        </w:rPr>
        <w:br/>
      </w:r>
      <w:r>
        <w:rPr>
          <w:rFonts w:ascii="Calibri" w:eastAsia="Calibri" w:hAnsi="Calibri" w:cs="Calibri"/>
          <w:sz w:val="22"/>
          <w:szCs w:val="22"/>
        </w:rPr>
        <w:t xml:space="preserve">Other committees may be raised and dissolved by the President as needed to fulfill the mission of the Band Boosters.  </w:t>
      </w:r>
    </w:p>
    <w:p w14:paraId="6CCB6200" w14:textId="77777777" w:rsidR="00867370" w:rsidRDefault="00867370">
      <w:pPr>
        <w:ind w:left="1440" w:hanging="1440"/>
      </w:pPr>
    </w:p>
    <w:p w14:paraId="517B85D2" w14:textId="77777777" w:rsidR="00867370" w:rsidRDefault="00032154">
      <w:pPr>
        <w:pStyle w:val="Title"/>
        <w:jc w:val="center"/>
      </w:pPr>
      <w:commentRangeStart w:id="169"/>
      <w:r w:rsidRPr="00B07D5C">
        <w:rPr>
          <w:rFonts w:ascii="Calibri" w:eastAsia="Calibri" w:hAnsi="Calibri" w:cs="Calibri"/>
          <w:b/>
          <w:sz w:val="22"/>
          <w:szCs w:val="22"/>
        </w:rPr>
        <w:t xml:space="preserve">Article IX </w:t>
      </w:r>
      <w:r w:rsidRPr="00B07D5C">
        <w:rPr>
          <w:rFonts w:ascii="Calibri" w:eastAsia="Calibri" w:hAnsi="Calibri" w:cs="Calibri"/>
          <w:b/>
          <w:sz w:val="22"/>
          <w:szCs w:val="22"/>
        </w:rPr>
        <w:br/>
      </w:r>
      <w:r w:rsidRPr="00B07D5C">
        <w:rPr>
          <w:rFonts w:ascii="Calibri" w:eastAsia="Calibri" w:hAnsi="Calibri" w:cs="Calibri"/>
          <w:i/>
          <w:sz w:val="22"/>
          <w:szCs w:val="22"/>
        </w:rPr>
        <w:t>Contracts, Checks, Deposits, and Funds</w:t>
      </w:r>
      <w:commentRangeEnd w:id="169"/>
      <w:r w:rsidR="00CE3903" w:rsidRPr="00B07D5C">
        <w:rPr>
          <w:rStyle w:val="CommentReference"/>
          <w:rFonts w:ascii="Times New Roman" w:eastAsia="Times New Roman" w:hAnsi="Times New Roman" w:cs="Times New Roman"/>
        </w:rPr>
        <w:commentReference w:id="169"/>
      </w:r>
    </w:p>
    <w:p w14:paraId="0AC9B1D1"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Contractual Authority</w:t>
      </w:r>
      <w:r>
        <w:rPr>
          <w:rFonts w:ascii="Calibri" w:eastAsia="Calibri" w:hAnsi="Calibri" w:cs="Calibri"/>
          <w:b/>
          <w:sz w:val="22"/>
          <w:szCs w:val="22"/>
        </w:rPr>
        <w:br/>
      </w:r>
      <w:r>
        <w:rPr>
          <w:rFonts w:ascii="Calibri" w:eastAsia="Calibri" w:hAnsi="Calibri" w:cs="Calibri"/>
          <w:sz w:val="22"/>
          <w:szCs w:val="22"/>
        </w:rPr>
        <w:t>The Executive Board may authorize any officer or agent of the Band Boosters, in addition to the officers so authorized by these Bylaws, to enter into any contract or execute and deliver any instrument in the name of and on behalf of the Band Boosters.  Such authority may be general or limited to specific instances.</w:t>
      </w:r>
    </w:p>
    <w:p w14:paraId="1A739D39"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2. </w:t>
      </w:r>
      <w:r>
        <w:rPr>
          <w:rFonts w:ascii="Calibri" w:eastAsia="Calibri" w:hAnsi="Calibri" w:cs="Calibri"/>
          <w:b/>
          <w:sz w:val="22"/>
          <w:szCs w:val="22"/>
        </w:rPr>
        <w:tab/>
        <w:t>Annual Budget</w:t>
      </w:r>
    </w:p>
    <w:p w14:paraId="6E739502" w14:textId="77777777" w:rsidR="00882CA3" w:rsidRPr="00882CA3" w:rsidRDefault="00032154" w:rsidP="00882CA3">
      <w:pPr>
        <w:pStyle w:val="Title"/>
        <w:numPr>
          <w:ilvl w:val="0"/>
          <w:numId w:val="18"/>
        </w:numPr>
      </w:pPr>
      <w:commentRangeStart w:id="170"/>
      <w:r>
        <w:rPr>
          <w:rFonts w:ascii="Calibri" w:eastAsia="Calibri" w:hAnsi="Calibri" w:cs="Calibri"/>
          <w:sz w:val="22"/>
          <w:szCs w:val="22"/>
        </w:rPr>
        <w:t xml:space="preserve">The Director of Bands and Associate Director of Bands will propose an operating budget for first </w:t>
      </w:r>
      <w:r>
        <w:rPr>
          <w:rFonts w:ascii="Calibri" w:eastAsia="Calibri" w:hAnsi="Calibri" w:cs="Calibri"/>
          <w:sz w:val="22"/>
          <w:szCs w:val="22"/>
        </w:rPr>
        <w:lastRenderedPageBreak/>
        <w:t xml:space="preserve">reading during the February meeting each year.  </w:t>
      </w:r>
    </w:p>
    <w:p w14:paraId="1E14578E" w14:textId="77777777" w:rsidR="00882CA3" w:rsidRPr="00882CA3" w:rsidRDefault="00032154" w:rsidP="00882CA3">
      <w:pPr>
        <w:pStyle w:val="Title"/>
        <w:numPr>
          <w:ilvl w:val="0"/>
          <w:numId w:val="18"/>
        </w:numPr>
      </w:pPr>
      <w:r>
        <w:rPr>
          <w:rFonts w:ascii="Calibri" w:eastAsia="Calibri" w:hAnsi="Calibri" w:cs="Calibri"/>
          <w:sz w:val="22"/>
          <w:szCs w:val="22"/>
        </w:rPr>
        <w:t xml:space="preserve">The Executive Board will review and arrange a first and second reading to be completed prior to the Annual Meeting of the organization.  </w:t>
      </w:r>
    </w:p>
    <w:p w14:paraId="11911F4D" w14:textId="77777777" w:rsidR="00882CA3" w:rsidRPr="00882CA3" w:rsidRDefault="00032154" w:rsidP="00882CA3">
      <w:pPr>
        <w:pStyle w:val="Title"/>
        <w:numPr>
          <w:ilvl w:val="0"/>
          <w:numId w:val="18"/>
        </w:numPr>
      </w:pPr>
      <w:r>
        <w:rPr>
          <w:rFonts w:ascii="Calibri" w:eastAsia="Calibri" w:hAnsi="Calibri" w:cs="Calibri"/>
          <w:sz w:val="22"/>
          <w:szCs w:val="22"/>
        </w:rPr>
        <w:t xml:space="preserve">If the proposed draft is accepted, the first reading vote shall be scheduled in March and the second reading vote scheduled in April. </w:t>
      </w:r>
    </w:p>
    <w:p w14:paraId="76B7614F" w14:textId="076A7FA1" w:rsidR="00867370" w:rsidRDefault="00032154" w:rsidP="00882CA3">
      <w:pPr>
        <w:pStyle w:val="Title"/>
        <w:numPr>
          <w:ilvl w:val="0"/>
          <w:numId w:val="18"/>
        </w:numPr>
      </w:pPr>
      <w:r>
        <w:rPr>
          <w:rFonts w:ascii="Calibri" w:eastAsia="Calibri" w:hAnsi="Calibri" w:cs="Calibri"/>
          <w:sz w:val="22"/>
          <w:szCs w:val="22"/>
        </w:rPr>
        <w:t>If approved by simple majority after the second reading, the budget will become active at the beginning of the next fiscal year.</w:t>
      </w:r>
      <w:commentRangeEnd w:id="170"/>
      <w:r>
        <w:commentReference w:id="170"/>
      </w:r>
    </w:p>
    <w:p w14:paraId="741D115A" w14:textId="77777777" w:rsidR="00867370" w:rsidRDefault="00032154">
      <w:pPr>
        <w:pStyle w:val="Title"/>
        <w:ind w:left="1440" w:hanging="1440"/>
      </w:pPr>
      <w:r>
        <w:rPr>
          <w:rFonts w:ascii="Calibri" w:eastAsia="Calibri" w:hAnsi="Calibri" w:cs="Calibri"/>
          <w:b/>
          <w:sz w:val="22"/>
          <w:szCs w:val="22"/>
        </w:rPr>
        <w:t xml:space="preserve">Section 3. </w:t>
      </w:r>
      <w:r>
        <w:rPr>
          <w:rFonts w:ascii="Calibri" w:eastAsia="Calibri" w:hAnsi="Calibri" w:cs="Calibri"/>
          <w:b/>
          <w:sz w:val="22"/>
          <w:szCs w:val="22"/>
        </w:rPr>
        <w:tab/>
        <w:t>Budget Adjustments</w:t>
      </w:r>
      <w:r>
        <w:rPr>
          <w:rFonts w:ascii="Calibri" w:eastAsia="Calibri" w:hAnsi="Calibri" w:cs="Calibri"/>
          <w:b/>
          <w:sz w:val="22"/>
          <w:szCs w:val="22"/>
        </w:rPr>
        <w:br/>
      </w:r>
      <w:r>
        <w:rPr>
          <w:rFonts w:ascii="Calibri" w:eastAsia="Calibri" w:hAnsi="Calibri" w:cs="Calibri"/>
          <w:sz w:val="22"/>
          <w:szCs w:val="22"/>
        </w:rPr>
        <w:t>Budget adjustments must be approved by two-thirds majority vote of the Executive Board.</w:t>
      </w:r>
    </w:p>
    <w:p w14:paraId="1A2F9B11" w14:textId="71DA638D" w:rsidR="00867370" w:rsidRDefault="00032154">
      <w:pPr>
        <w:pStyle w:val="Title"/>
        <w:ind w:left="1440" w:hanging="1440"/>
      </w:pPr>
      <w:r>
        <w:rPr>
          <w:rFonts w:ascii="Calibri" w:eastAsia="Calibri" w:hAnsi="Calibri" w:cs="Calibri"/>
          <w:b/>
          <w:sz w:val="22"/>
          <w:szCs w:val="22"/>
        </w:rPr>
        <w:t xml:space="preserve">Section 4. </w:t>
      </w:r>
      <w:r>
        <w:rPr>
          <w:rFonts w:ascii="Calibri" w:eastAsia="Calibri" w:hAnsi="Calibri" w:cs="Calibri"/>
          <w:b/>
          <w:sz w:val="22"/>
          <w:szCs w:val="22"/>
        </w:rPr>
        <w:tab/>
        <w:t>Checks</w:t>
      </w:r>
      <w:r>
        <w:rPr>
          <w:rFonts w:ascii="Calibri" w:eastAsia="Calibri" w:hAnsi="Calibri" w:cs="Calibri"/>
          <w:b/>
          <w:sz w:val="22"/>
          <w:szCs w:val="22"/>
        </w:rPr>
        <w:br/>
      </w:r>
      <w:r>
        <w:rPr>
          <w:rFonts w:ascii="Calibri" w:eastAsia="Calibri" w:hAnsi="Calibri" w:cs="Calibri"/>
          <w:sz w:val="22"/>
          <w:szCs w:val="22"/>
        </w:rPr>
        <w:t xml:space="preserve">Checks must be signed by the Treasurer </w:t>
      </w:r>
      <w:ins w:id="171" w:author="Martin, Liam T" w:date="2022-07-12T14:19:00Z">
        <w:r w:rsidR="00B07D5C">
          <w:rPr>
            <w:rFonts w:ascii="Calibri" w:eastAsia="Calibri" w:hAnsi="Calibri" w:cs="Calibri"/>
            <w:sz w:val="22"/>
            <w:szCs w:val="22"/>
          </w:rPr>
          <w:t xml:space="preserve">and </w:t>
        </w:r>
      </w:ins>
      <w:del w:id="172" w:author="Martin, Liam T" w:date="2022-07-12T14:19:00Z">
        <w:r w:rsidDel="00B07D5C">
          <w:rPr>
            <w:rFonts w:ascii="Calibri" w:eastAsia="Calibri" w:hAnsi="Calibri" w:cs="Calibri"/>
            <w:sz w:val="22"/>
            <w:szCs w:val="22"/>
          </w:rPr>
          <w:delText xml:space="preserve">and either </w:delText>
        </w:r>
      </w:del>
      <w:r>
        <w:rPr>
          <w:rFonts w:ascii="Calibri" w:eastAsia="Calibri" w:hAnsi="Calibri" w:cs="Calibri"/>
          <w:sz w:val="22"/>
          <w:szCs w:val="22"/>
        </w:rPr>
        <w:t>the President</w:t>
      </w:r>
      <w:ins w:id="173" w:author="Martin, Liam T" w:date="2022-07-12T14:19:00Z">
        <w:r w:rsidR="00B07D5C">
          <w:rPr>
            <w:rFonts w:ascii="Calibri" w:eastAsia="Calibri" w:hAnsi="Calibri" w:cs="Calibri"/>
            <w:sz w:val="22"/>
            <w:szCs w:val="22"/>
          </w:rPr>
          <w:t>.</w:t>
        </w:r>
      </w:ins>
      <w:del w:id="174" w:author="Martin, Liam T" w:date="2022-07-12T14:19:00Z">
        <w:r w:rsidDel="00B07D5C">
          <w:rPr>
            <w:rFonts w:ascii="Calibri" w:eastAsia="Calibri" w:hAnsi="Calibri" w:cs="Calibri"/>
            <w:sz w:val="22"/>
            <w:szCs w:val="22"/>
          </w:rPr>
          <w:delText>, Director of Bands, or Associate Director of Bands.</w:delText>
        </w:r>
      </w:del>
    </w:p>
    <w:p w14:paraId="2F5C87E9" w14:textId="77777777" w:rsidR="00867370" w:rsidRDefault="00032154">
      <w:pPr>
        <w:pStyle w:val="Title"/>
        <w:ind w:left="1440" w:hanging="1440"/>
      </w:pPr>
      <w:r>
        <w:rPr>
          <w:rFonts w:ascii="Calibri" w:eastAsia="Calibri" w:hAnsi="Calibri" w:cs="Calibri"/>
          <w:b/>
          <w:sz w:val="22"/>
          <w:szCs w:val="22"/>
        </w:rPr>
        <w:t xml:space="preserve">Section 5. </w:t>
      </w:r>
      <w:r>
        <w:rPr>
          <w:rFonts w:ascii="Calibri" w:eastAsia="Calibri" w:hAnsi="Calibri" w:cs="Calibri"/>
          <w:b/>
          <w:sz w:val="22"/>
          <w:szCs w:val="22"/>
        </w:rPr>
        <w:tab/>
        <w:t>Expenditures</w:t>
      </w:r>
      <w:r>
        <w:rPr>
          <w:rFonts w:ascii="Calibri" w:eastAsia="Calibri" w:hAnsi="Calibri" w:cs="Calibri"/>
          <w:b/>
          <w:sz w:val="22"/>
          <w:szCs w:val="22"/>
        </w:rPr>
        <w:br/>
      </w:r>
      <w:r>
        <w:rPr>
          <w:rFonts w:ascii="Calibri" w:eastAsia="Calibri" w:hAnsi="Calibri" w:cs="Calibri"/>
          <w:sz w:val="22"/>
          <w:szCs w:val="22"/>
        </w:rPr>
        <w:t>Budgeted expenditures may be approved by purchase order signed and approved by the Treasurer.  Non-budgeted expenditures may be approved on the following schedule:</w:t>
      </w:r>
    </w:p>
    <w:p w14:paraId="0BD6B9FC" w14:textId="6229FF2C" w:rsidR="00867370" w:rsidRDefault="00032154">
      <w:pPr>
        <w:pStyle w:val="Title"/>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The </w:t>
      </w:r>
      <w:del w:id="175" w:author="Martin, Liam T" w:date="2022-07-12T14:19:00Z">
        <w:r w:rsidDel="00B07D5C">
          <w:rPr>
            <w:rFonts w:ascii="Calibri" w:eastAsia="Calibri" w:hAnsi="Calibri" w:cs="Calibri"/>
            <w:sz w:val="22"/>
            <w:szCs w:val="22"/>
          </w:rPr>
          <w:delText xml:space="preserve">Director of Bands or </w:delText>
        </w:r>
      </w:del>
      <w:r>
        <w:rPr>
          <w:rFonts w:ascii="Calibri" w:eastAsia="Calibri" w:hAnsi="Calibri" w:cs="Calibri"/>
          <w:sz w:val="22"/>
          <w:szCs w:val="22"/>
        </w:rPr>
        <w:t>President may approve non-budgeted expenditures not to exceed $200 per month;</w:t>
      </w:r>
    </w:p>
    <w:p w14:paraId="47A99ED6" w14:textId="77777777" w:rsidR="00867370" w:rsidRDefault="00032154">
      <w:pPr>
        <w:numPr>
          <w:ilvl w:val="0"/>
          <w:numId w:val="5"/>
        </w:numPr>
        <w:ind w:hanging="360"/>
        <w:rPr>
          <w:rFonts w:ascii="Calibri" w:eastAsia="Calibri" w:hAnsi="Calibri" w:cs="Calibri"/>
          <w:sz w:val="22"/>
          <w:szCs w:val="22"/>
        </w:rPr>
      </w:pPr>
      <w:r>
        <w:rPr>
          <w:rFonts w:ascii="Calibri" w:eastAsia="Calibri" w:hAnsi="Calibri" w:cs="Calibri"/>
          <w:sz w:val="22"/>
          <w:szCs w:val="22"/>
        </w:rPr>
        <w:t>Non-budgeted expenditures greater than $200 but less than $400 per month may be approved by majority vote of the Executive Board; and</w:t>
      </w:r>
    </w:p>
    <w:p w14:paraId="513F4A9D" w14:textId="77777777" w:rsidR="00867370" w:rsidRDefault="00032154">
      <w:pPr>
        <w:numPr>
          <w:ilvl w:val="0"/>
          <w:numId w:val="5"/>
        </w:numPr>
        <w:ind w:hanging="360"/>
        <w:rPr>
          <w:rFonts w:ascii="Calibri" w:eastAsia="Calibri" w:hAnsi="Calibri" w:cs="Calibri"/>
          <w:sz w:val="22"/>
          <w:szCs w:val="22"/>
        </w:rPr>
      </w:pPr>
      <w:r>
        <w:rPr>
          <w:rFonts w:ascii="Calibri" w:eastAsia="Calibri" w:hAnsi="Calibri" w:cs="Calibri"/>
          <w:sz w:val="22"/>
          <w:szCs w:val="22"/>
        </w:rPr>
        <w:t>Non-budgeted expenditures greater than $400 shall be submitted for approval by the general membership at a regular meeting.</w:t>
      </w:r>
    </w:p>
    <w:p w14:paraId="041E3ED5" w14:textId="77777777" w:rsidR="00867370" w:rsidRDefault="00032154">
      <w:pPr>
        <w:pStyle w:val="Title"/>
        <w:ind w:left="1440" w:hanging="1440"/>
      </w:pPr>
      <w:r>
        <w:rPr>
          <w:rFonts w:ascii="Calibri" w:eastAsia="Calibri" w:hAnsi="Calibri" w:cs="Calibri"/>
          <w:b/>
          <w:sz w:val="22"/>
          <w:szCs w:val="22"/>
        </w:rPr>
        <w:t xml:space="preserve">Section 6. </w:t>
      </w:r>
      <w:r>
        <w:rPr>
          <w:rFonts w:ascii="Calibri" w:eastAsia="Calibri" w:hAnsi="Calibri" w:cs="Calibri"/>
          <w:b/>
          <w:sz w:val="22"/>
          <w:szCs w:val="22"/>
        </w:rPr>
        <w:tab/>
        <w:t>Fiscal Year</w:t>
      </w:r>
      <w:r>
        <w:rPr>
          <w:rFonts w:ascii="Calibri" w:eastAsia="Calibri" w:hAnsi="Calibri" w:cs="Calibri"/>
          <w:b/>
          <w:sz w:val="22"/>
          <w:szCs w:val="22"/>
        </w:rPr>
        <w:br/>
      </w:r>
      <w:r>
        <w:rPr>
          <w:rFonts w:ascii="Calibri" w:eastAsia="Calibri" w:hAnsi="Calibri" w:cs="Calibri"/>
          <w:sz w:val="22"/>
          <w:szCs w:val="22"/>
        </w:rPr>
        <w:t>The fiscal year of the Band Boosters shall begin on July 1 and end on June 30.</w:t>
      </w:r>
    </w:p>
    <w:p w14:paraId="175D2409" w14:textId="77777777" w:rsidR="00867370" w:rsidRDefault="00032154">
      <w:pPr>
        <w:pStyle w:val="Title"/>
        <w:ind w:left="1440" w:hanging="1440"/>
      </w:pPr>
      <w:r>
        <w:rPr>
          <w:rFonts w:ascii="Calibri" w:eastAsia="Calibri" w:hAnsi="Calibri" w:cs="Calibri"/>
          <w:b/>
          <w:sz w:val="22"/>
          <w:szCs w:val="22"/>
        </w:rPr>
        <w:t xml:space="preserve">Section 7. </w:t>
      </w:r>
      <w:r>
        <w:rPr>
          <w:rFonts w:ascii="Calibri" w:eastAsia="Calibri" w:hAnsi="Calibri" w:cs="Calibri"/>
          <w:b/>
          <w:sz w:val="22"/>
          <w:szCs w:val="22"/>
        </w:rPr>
        <w:tab/>
        <w:t xml:space="preserve">Financial records </w:t>
      </w:r>
      <w:r>
        <w:rPr>
          <w:rFonts w:ascii="Calibri" w:eastAsia="Calibri" w:hAnsi="Calibri" w:cs="Calibri"/>
          <w:b/>
          <w:sz w:val="22"/>
          <w:szCs w:val="22"/>
        </w:rPr>
        <w:br/>
      </w:r>
      <w:r>
        <w:rPr>
          <w:rFonts w:ascii="Calibri" w:eastAsia="Calibri" w:hAnsi="Calibri" w:cs="Calibri"/>
          <w:sz w:val="22"/>
          <w:szCs w:val="22"/>
        </w:rPr>
        <w:t>Financial records must be made available for the annual audit in June of each year.  In the event of transition from one Treasurer to the next, all complete and permanent records must be transferred prior to June 1 immediately following the annual meeting of that year.</w:t>
      </w:r>
    </w:p>
    <w:p w14:paraId="6B3C18A7" w14:textId="2712F14F" w:rsidR="00867370" w:rsidRDefault="00032154">
      <w:pPr>
        <w:pStyle w:val="Title"/>
        <w:ind w:left="1440" w:hanging="1440"/>
        <w:rPr>
          <w:ins w:id="176" w:author="Martin, Liam T" w:date="2022-07-06T11:51:00Z"/>
          <w:rFonts w:ascii="Calibri" w:eastAsia="Calibri" w:hAnsi="Calibri" w:cs="Calibri"/>
          <w:sz w:val="22"/>
          <w:szCs w:val="22"/>
        </w:rPr>
      </w:pPr>
      <w:r>
        <w:rPr>
          <w:rFonts w:ascii="Calibri" w:eastAsia="Calibri" w:hAnsi="Calibri" w:cs="Calibri"/>
          <w:b/>
          <w:sz w:val="22"/>
          <w:szCs w:val="22"/>
        </w:rPr>
        <w:t xml:space="preserve">Section 8. </w:t>
      </w:r>
      <w:r>
        <w:rPr>
          <w:rFonts w:ascii="Calibri" w:eastAsia="Calibri" w:hAnsi="Calibri" w:cs="Calibri"/>
          <w:b/>
          <w:sz w:val="22"/>
          <w:szCs w:val="22"/>
        </w:rPr>
        <w:tab/>
        <w:t>Non-Sufficient Funds</w:t>
      </w:r>
      <w:r>
        <w:rPr>
          <w:rFonts w:ascii="Calibri" w:eastAsia="Calibri" w:hAnsi="Calibri" w:cs="Calibri"/>
          <w:b/>
          <w:sz w:val="22"/>
          <w:szCs w:val="22"/>
        </w:rPr>
        <w:br/>
      </w:r>
      <w:r>
        <w:rPr>
          <w:rFonts w:ascii="Calibri" w:eastAsia="Calibri" w:hAnsi="Calibri" w:cs="Calibri"/>
          <w:sz w:val="22"/>
          <w:szCs w:val="22"/>
        </w:rPr>
        <w:t xml:space="preserve">Any checks returned to the Band Boosters due to non-sufficient funds will be assessed a </w:t>
      </w:r>
      <w:r w:rsidRPr="00B07D5C">
        <w:rPr>
          <w:rFonts w:ascii="Calibri" w:eastAsia="Calibri" w:hAnsi="Calibri" w:cs="Calibri"/>
          <w:sz w:val="22"/>
          <w:szCs w:val="22"/>
          <w:highlight w:val="yellow"/>
          <w:rPrChange w:id="177" w:author="Martin, Liam T" w:date="2022-07-12T14:20:00Z">
            <w:rPr>
              <w:rFonts w:ascii="Calibri" w:eastAsia="Calibri" w:hAnsi="Calibri" w:cs="Calibri"/>
              <w:sz w:val="22"/>
              <w:szCs w:val="22"/>
            </w:rPr>
          </w:rPrChange>
        </w:rPr>
        <w:t>$30 service charge.</w:t>
      </w:r>
    </w:p>
    <w:p w14:paraId="1CC0336D" w14:textId="74B53536" w:rsidR="00CE3903" w:rsidRPr="00B07D5C" w:rsidRDefault="00CE3903">
      <w:pPr>
        <w:rPr>
          <w:ins w:id="178" w:author="Martin, Liam T" w:date="2022-07-06T11:52:00Z"/>
          <w:rFonts w:ascii="Calibri" w:eastAsia="Calibri" w:hAnsi="Calibri" w:cs="Calibri"/>
          <w:b/>
          <w:sz w:val="22"/>
          <w:szCs w:val="22"/>
        </w:rPr>
        <w:pPrChange w:id="179" w:author="Martin, Liam T" w:date="2022-07-06T11:51:00Z">
          <w:pPr>
            <w:pStyle w:val="Title"/>
            <w:ind w:left="1440" w:hanging="1440"/>
          </w:pPr>
        </w:pPrChange>
      </w:pPr>
      <w:commentRangeStart w:id="180"/>
      <w:ins w:id="181" w:author="Martin, Liam T" w:date="2022-07-06T11:51:00Z">
        <w:r w:rsidRPr="00B07D5C">
          <w:rPr>
            <w:rFonts w:ascii="Calibri" w:eastAsia="Calibri" w:hAnsi="Calibri" w:cs="Calibri"/>
            <w:b/>
            <w:sz w:val="22"/>
            <w:szCs w:val="22"/>
          </w:rPr>
          <w:t>Section 9.</w:t>
        </w:r>
        <w:r w:rsidRPr="00B07D5C">
          <w:rPr>
            <w:rFonts w:ascii="Calibri" w:eastAsia="Calibri" w:hAnsi="Calibri" w:cs="Calibri"/>
            <w:b/>
            <w:sz w:val="22"/>
            <w:szCs w:val="22"/>
          </w:rPr>
          <w:tab/>
        </w:r>
      </w:ins>
      <w:ins w:id="182" w:author="Martin, Liam T" w:date="2022-07-06T11:52:00Z">
        <w:r w:rsidRPr="00B07D5C">
          <w:rPr>
            <w:rFonts w:ascii="Calibri" w:eastAsia="Calibri" w:hAnsi="Calibri" w:cs="Calibri"/>
            <w:b/>
            <w:sz w:val="22"/>
            <w:szCs w:val="22"/>
          </w:rPr>
          <w:t>Supremacy Clause</w:t>
        </w:r>
      </w:ins>
    </w:p>
    <w:p w14:paraId="2C918E0C" w14:textId="3F4D8FE0" w:rsidR="00B07D5C" w:rsidRPr="007B5AAC" w:rsidRDefault="00CE3903">
      <w:pPr>
        <w:ind w:left="1440"/>
        <w:rPr>
          <w:rFonts w:ascii="Calibri" w:eastAsia="Calibri" w:hAnsi="Calibri" w:cs="Calibri"/>
          <w:sz w:val="22"/>
          <w:szCs w:val="22"/>
          <w:rPrChange w:id="183" w:author="Martin, Liam T" w:date="2022-07-12T14:26:00Z">
            <w:rPr/>
          </w:rPrChange>
        </w:rPr>
        <w:pPrChange w:id="184" w:author="Martin, Liam T" w:date="2022-07-12T14:26:00Z">
          <w:pPr>
            <w:pStyle w:val="Title"/>
            <w:ind w:left="1440" w:hanging="1440"/>
          </w:pPr>
        </w:pPrChange>
      </w:pPr>
      <w:ins w:id="185" w:author="Martin, Liam T" w:date="2022-07-06T11:53:00Z">
        <w:r w:rsidRPr="00B07D5C">
          <w:rPr>
            <w:rFonts w:ascii="Calibri" w:eastAsia="Calibri" w:hAnsi="Calibri" w:cs="Calibri"/>
            <w:sz w:val="22"/>
            <w:szCs w:val="22"/>
          </w:rPr>
          <w:t>No authority or duty given or required by these Bylaws shall be construed to conflict with the policies, rules, and regulations of Chesterfield County School District, or McBee High School.</w:t>
        </w:r>
      </w:ins>
      <w:commentRangeEnd w:id="180"/>
      <w:ins w:id="186" w:author="Martin, Liam T" w:date="2022-07-06T11:54:00Z">
        <w:r w:rsidRPr="00B07D5C">
          <w:rPr>
            <w:rStyle w:val="CommentReference"/>
            <w:rPrChange w:id="187" w:author="Martin, Liam T" w:date="2022-07-12T14:20:00Z">
              <w:rPr>
                <w:rStyle w:val="CommentReference"/>
              </w:rPr>
            </w:rPrChange>
          </w:rPr>
          <w:commentReference w:id="180"/>
        </w:r>
      </w:ins>
    </w:p>
    <w:p w14:paraId="7B8A9F06" w14:textId="77777777" w:rsidR="00867370" w:rsidRDefault="00032154">
      <w:pPr>
        <w:pStyle w:val="Title"/>
        <w:jc w:val="center"/>
      </w:pPr>
      <w:r>
        <w:rPr>
          <w:rFonts w:ascii="Calibri" w:eastAsia="Calibri" w:hAnsi="Calibri" w:cs="Calibri"/>
          <w:b/>
          <w:sz w:val="22"/>
          <w:szCs w:val="22"/>
        </w:rPr>
        <w:t xml:space="preserve">Article X </w:t>
      </w:r>
      <w:r>
        <w:rPr>
          <w:rFonts w:ascii="Calibri" w:eastAsia="Calibri" w:hAnsi="Calibri" w:cs="Calibri"/>
          <w:b/>
          <w:sz w:val="22"/>
          <w:szCs w:val="22"/>
        </w:rPr>
        <w:br/>
      </w:r>
      <w:r>
        <w:rPr>
          <w:rFonts w:ascii="Calibri" w:eastAsia="Calibri" w:hAnsi="Calibri" w:cs="Calibri"/>
          <w:i/>
          <w:sz w:val="22"/>
          <w:szCs w:val="22"/>
        </w:rPr>
        <w:t>Elections</w:t>
      </w:r>
    </w:p>
    <w:p w14:paraId="4EEC3086"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1. </w:t>
      </w:r>
      <w:r>
        <w:rPr>
          <w:rFonts w:ascii="Calibri" w:eastAsia="Calibri" w:hAnsi="Calibri" w:cs="Calibri"/>
          <w:b/>
          <w:sz w:val="22"/>
          <w:szCs w:val="22"/>
        </w:rPr>
        <w:tab/>
        <w:t>Eligibility</w:t>
      </w:r>
    </w:p>
    <w:p w14:paraId="16B01E93" w14:textId="77777777" w:rsidR="00882CA3" w:rsidRPr="00882CA3" w:rsidRDefault="00032154" w:rsidP="00882CA3">
      <w:pPr>
        <w:pStyle w:val="Title"/>
        <w:numPr>
          <w:ilvl w:val="0"/>
          <w:numId w:val="19"/>
        </w:numPr>
      </w:pPr>
      <w:commentRangeStart w:id="188"/>
      <w:r>
        <w:rPr>
          <w:rFonts w:ascii="Calibri" w:eastAsia="Calibri" w:hAnsi="Calibri" w:cs="Calibri"/>
          <w:sz w:val="22"/>
          <w:szCs w:val="22"/>
        </w:rPr>
        <w:t xml:space="preserve">All Family Members and Associate Members are eligible for election to officer positions.  </w:t>
      </w:r>
    </w:p>
    <w:p w14:paraId="5B171865" w14:textId="77777777" w:rsidR="00882CA3" w:rsidRPr="00882CA3" w:rsidRDefault="00032154" w:rsidP="00882CA3">
      <w:pPr>
        <w:pStyle w:val="Title"/>
        <w:numPr>
          <w:ilvl w:val="0"/>
          <w:numId w:val="19"/>
        </w:numPr>
      </w:pPr>
      <w:r>
        <w:rPr>
          <w:rFonts w:ascii="Calibri" w:eastAsia="Calibri" w:hAnsi="Calibri" w:cs="Calibri"/>
          <w:sz w:val="22"/>
          <w:szCs w:val="22"/>
        </w:rPr>
        <w:t xml:space="preserve">Neither contracted staff of The Bands of McBee nor members of the administration of McBee High School are eligible for election.  </w:t>
      </w:r>
    </w:p>
    <w:p w14:paraId="7D056FF2" w14:textId="76B026E0" w:rsidR="00994514" w:rsidRPr="00994514" w:rsidRDefault="00994514" w:rsidP="00882CA3">
      <w:pPr>
        <w:pStyle w:val="Title"/>
        <w:numPr>
          <w:ilvl w:val="0"/>
          <w:numId w:val="19"/>
        </w:numPr>
      </w:pPr>
      <w:r>
        <w:t>Only one member from a family may run for or serve in an office at a time.</w:t>
      </w:r>
    </w:p>
    <w:p w14:paraId="100399CD" w14:textId="3D943EFE" w:rsidR="00867370" w:rsidRDefault="00032154" w:rsidP="00882CA3">
      <w:pPr>
        <w:pStyle w:val="Title"/>
        <w:numPr>
          <w:ilvl w:val="0"/>
          <w:numId w:val="19"/>
        </w:numPr>
      </w:pPr>
      <w:r>
        <w:rPr>
          <w:rFonts w:ascii="Calibri" w:eastAsia="Calibri" w:hAnsi="Calibri" w:cs="Calibri"/>
          <w:sz w:val="22"/>
          <w:szCs w:val="22"/>
        </w:rPr>
        <w:t xml:space="preserve">Elected positions are President, </w:t>
      </w:r>
      <w:del w:id="189" w:author="Martin, Liam T" w:date="2022-07-06T11:29:00Z">
        <w:r w:rsidDel="00844762">
          <w:rPr>
            <w:rFonts w:ascii="Calibri" w:eastAsia="Calibri" w:hAnsi="Calibri" w:cs="Calibri"/>
            <w:sz w:val="22"/>
            <w:szCs w:val="22"/>
          </w:rPr>
          <w:delText xml:space="preserve">Executive </w:delText>
        </w:r>
      </w:del>
      <w:r>
        <w:rPr>
          <w:rFonts w:ascii="Calibri" w:eastAsia="Calibri" w:hAnsi="Calibri" w:cs="Calibri"/>
          <w:sz w:val="22"/>
          <w:szCs w:val="22"/>
        </w:rPr>
        <w:t>Vice-President</w:t>
      </w:r>
      <w:del w:id="190" w:author="Martin, Liam T" w:date="2022-07-06T11:29:00Z">
        <w:r w:rsidDel="00844762">
          <w:rPr>
            <w:rFonts w:ascii="Calibri" w:eastAsia="Calibri" w:hAnsi="Calibri" w:cs="Calibri"/>
            <w:sz w:val="22"/>
            <w:szCs w:val="22"/>
          </w:rPr>
          <w:delText>, Vice-President for Fundraising, Vice-President for Events</w:delText>
        </w:r>
      </w:del>
      <w:r>
        <w:rPr>
          <w:rFonts w:ascii="Calibri" w:eastAsia="Calibri" w:hAnsi="Calibri" w:cs="Calibri"/>
          <w:sz w:val="22"/>
          <w:szCs w:val="22"/>
        </w:rPr>
        <w:t xml:space="preserve">, Secretary, and </w:t>
      </w:r>
      <w:r w:rsidRPr="00B07D5C">
        <w:rPr>
          <w:rFonts w:ascii="Calibri" w:eastAsia="Calibri" w:hAnsi="Calibri" w:cs="Calibri"/>
          <w:sz w:val="22"/>
          <w:szCs w:val="22"/>
        </w:rPr>
        <w:t>Treasurer.</w:t>
      </w:r>
      <w:commentRangeEnd w:id="188"/>
      <w:r w:rsidRPr="00B07D5C">
        <w:commentReference w:id="188"/>
      </w:r>
    </w:p>
    <w:p w14:paraId="348976ED"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2. </w:t>
      </w:r>
      <w:r>
        <w:rPr>
          <w:rFonts w:ascii="Calibri" w:eastAsia="Calibri" w:hAnsi="Calibri" w:cs="Calibri"/>
          <w:b/>
          <w:sz w:val="22"/>
          <w:szCs w:val="22"/>
        </w:rPr>
        <w:tab/>
        <w:t>Nominations</w:t>
      </w:r>
    </w:p>
    <w:p w14:paraId="1952F9AA" w14:textId="77777777" w:rsidR="00882CA3" w:rsidRPr="00882CA3" w:rsidRDefault="00032154" w:rsidP="00882CA3">
      <w:pPr>
        <w:pStyle w:val="Title"/>
        <w:numPr>
          <w:ilvl w:val="0"/>
          <w:numId w:val="20"/>
        </w:numPr>
      </w:pPr>
      <w:commentRangeStart w:id="191"/>
      <w:r>
        <w:rPr>
          <w:rFonts w:ascii="Calibri" w:eastAsia="Calibri" w:hAnsi="Calibri" w:cs="Calibri"/>
          <w:sz w:val="22"/>
          <w:szCs w:val="22"/>
        </w:rPr>
        <w:t xml:space="preserve">Any registered Family Member or Associate Member of the Band Boosters may nominate themselves or other members for elected office.  </w:t>
      </w:r>
    </w:p>
    <w:p w14:paraId="103D4B36" w14:textId="77777777" w:rsidR="00882CA3" w:rsidRPr="00882CA3" w:rsidRDefault="00032154" w:rsidP="00882CA3">
      <w:pPr>
        <w:pStyle w:val="Title"/>
        <w:numPr>
          <w:ilvl w:val="0"/>
          <w:numId w:val="20"/>
        </w:numPr>
      </w:pPr>
      <w:r>
        <w:rPr>
          <w:rFonts w:ascii="Calibri" w:eastAsia="Calibri" w:hAnsi="Calibri" w:cs="Calibri"/>
          <w:sz w:val="22"/>
          <w:szCs w:val="22"/>
        </w:rPr>
        <w:lastRenderedPageBreak/>
        <w:t xml:space="preserve">Candidates must accept nomination prior to their name being listed on the official ballot.  </w:t>
      </w:r>
    </w:p>
    <w:p w14:paraId="7C649637" w14:textId="77777777" w:rsidR="00882CA3" w:rsidRPr="00882CA3" w:rsidRDefault="00032154" w:rsidP="00882CA3">
      <w:pPr>
        <w:pStyle w:val="Title"/>
        <w:numPr>
          <w:ilvl w:val="0"/>
          <w:numId w:val="20"/>
        </w:numPr>
      </w:pPr>
      <w:r>
        <w:rPr>
          <w:rFonts w:ascii="Calibri" w:eastAsia="Calibri" w:hAnsi="Calibri" w:cs="Calibri"/>
          <w:sz w:val="22"/>
          <w:szCs w:val="22"/>
        </w:rPr>
        <w:t xml:space="preserve">Nominations may be accepted by the Director of Bands using a form of his or her choosing beginning at 8:00am on the Third Tuesday of February.  </w:t>
      </w:r>
    </w:p>
    <w:p w14:paraId="7530013F" w14:textId="1A7B0467" w:rsidR="00867370" w:rsidRDefault="00032154" w:rsidP="00882CA3">
      <w:pPr>
        <w:pStyle w:val="Title"/>
        <w:numPr>
          <w:ilvl w:val="0"/>
          <w:numId w:val="20"/>
        </w:numPr>
      </w:pPr>
      <w:r>
        <w:rPr>
          <w:rFonts w:ascii="Calibri" w:eastAsia="Calibri" w:hAnsi="Calibri" w:cs="Calibri"/>
          <w:sz w:val="22"/>
          <w:szCs w:val="22"/>
        </w:rPr>
        <w:t>Nominations must be submitted to the Director no later than 5:00pm on the second Thursday in March.</w:t>
      </w:r>
      <w:commentRangeEnd w:id="191"/>
      <w:r>
        <w:commentReference w:id="191"/>
      </w:r>
    </w:p>
    <w:p w14:paraId="13F38880"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3. </w:t>
      </w:r>
      <w:r>
        <w:rPr>
          <w:rFonts w:ascii="Calibri" w:eastAsia="Calibri" w:hAnsi="Calibri" w:cs="Calibri"/>
          <w:b/>
          <w:sz w:val="22"/>
          <w:szCs w:val="22"/>
        </w:rPr>
        <w:tab/>
        <w:t>Elections</w:t>
      </w:r>
    </w:p>
    <w:p w14:paraId="6A16F1DF" w14:textId="77777777" w:rsidR="00882CA3" w:rsidRPr="00882CA3" w:rsidRDefault="00032154" w:rsidP="00882CA3">
      <w:pPr>
        <w:pStyle w:val="Title"/>
        <w:numPr>
          <w:ilvl w:val="0"/>
          <w:numId w:val="21"/>
        </w:numPr>
      </w:pPr>
      <w:commentRangeStart w:id="192"/>
      <w:r>
        <w:rPr>
          <w:rFonts w:ascii="Calibri" w:eastAsia="Calibri" w:hAnsi="Calibri" w:cs="Calibri"/>
          <w:sz w:val="22"/>
          <w:szCs w:val="22"/>
        </w:rPr>
        <w:t xml:space="preserve">No candidate may run for more than one office at a time.  </w:t>
      </w:r>
    </w:p>
    <w:p w14:paraId="6568D9D4" w14:textId="77777777" w:rsidR="00882CA3" w:rsidRPr="00882CA3" w:rsidRDefault="00032154" w:rsidP="00882CA3">
      <w:pPr>
        <w:pStyle w:val="Title"/>
        <w:numPr>
          <w:ilvl w:val="0"/>
          <w:numId w:val="21"/>
        </w:numPr>
      </w:pPr>
      <w:r>
        <w:rPr>
          <w:rFonts w:ascii="Calibri" w:eastAsia="Calibri" w:hAnsi="Calibri" w:cs="Calibri"/>
          <w:sz w:val="22"/>
          <w:szCs w:val="22"/>
        </w:rPr>
        <w:t xml:space="preserve">Elections will be held on the first Thursday in April.  </w:t>
      </w:r>
    </w:p>
    <w:p w14:paraId="0C357E01" w14:textId="77777777" w:rsidR="00882CA3" w:rsidRPr="00882CA3" w:rsidRDefault="00032154" w:rsidP="00882CA3">
      <w:pPr>
        <w:pStyle w:val="Title"/>
        <w:numPr>
          <w:ilvl w:val="0"/>
          <w:numId w:val="21"/>
        </w:numPr>
      </w:pPr>
      <w:r>
        <w:rPr>
          <w:rFonts w:ascii="Calibri" w:eastAsia="Calibri" w:hAnsi="Calibri" w:cs="Calibri"/>
          <w:sz w:val="22"/>
          <w:szCs w:val="22"/>
        </w:rPr>
        <w:t xml:space="preserve">Elections will be monitored by the McBee High School Secretary (or his or her designee) and held by secret ballot in the McBee High School main office.  </w:t>
      </w:r>
    </w:p>
    <w:p w14:paraId="6E83D337" w14:textId="77777777" w:rsidR="00882CA3" w:rsidRPr="00882CA3" w:rsidRDefault="00032154" w:rsidP="00882CA3">
      <w:pPr>
        <w:pStyle w:val="Title"/>
        <w:numPr>
          <w:ilvl w:val="0"/>
          <w:numId w:val="21"/>
        </w:numPr>
      </w:pPr>
      <w:r>
        <w:rPr>
          <w:rFonts w:ascii="Calibri" w:eastAsia="Calibri" w:hAnsi="Calibri" w:cs="Calibri"/>
          <w:sz w:val="22"/>
          <w:szCs w:val="22"/>
        </w:rPr>
        <w:t xml:space="preserve">Elections will begin at 9:00am and end at 7:00pm.  </w:t>
      </w:r>
    </w:p>
    <w:p w14:paraId="4DACBB6E" w14:textId="7B2FA96E" w:rsidR="00867370" w:rsidRDefault="00032154" w:rsidP="00882CA3">
      <w:pPr>
        <w:pStyle w:val="Title"/>
        <w:numPr>
          <w:ilvl w:val="0"/>
          <w:numId w:val="21"/>
        </w:numPr>
      </w:pPr>
      <w:r>
        <w:rPr>
          <w:rFonts w:ascii="Calibri" w:eastAsia="Calibri" w:hAnsi="Calibri" w:cs="Calibri"/>
          <w:sz w:val="22"/>
          <w:szCs w:val="22"/>
        </w:rPr>
        <w:t>The McBee High School secretary may set guidelines for absentee voting at his or her discretion.</w:t>
      </w:r>
      <w:commentRangeEnd w:id="192"/>
      <w:r>
        <w:commentReference w:id="192"/>
      </w:r>
    </w:p>
    <w:p w14:paraId="769F5A60" w14:textId="77777777" w:rsidR="00867370" w:rsidRDefault="00032154">
      <w:pPr>
        <w:pStyle w:val="Title"/>
        <w:ind w:left="1440" w:hanging="1440"/>
      </w:pPr>
      <w:r>
        <w:rPr>
          <w:rFonts w:ascii="Calibri" w:eastAsia="Calibri" w:hAnsi="Calibri" w:cs="Calibri"/>
          <w:b/>
          <w:sz w:val="22"/>
          <w:szCs w:val="22"/>
        </w:rPr>
        <w:t xml:space="preserve">Section 4. </w:t>
      </w:r>
      <w:r>
        <w:rPr>
          <w:rFonts w:ascii="Calibri" w:eastAsia="Calibri" w:hAnsi="Calibri" w:cs="Calibri"/>
          <w:b/>
          <w:sz w:val="22"/>
          <w:szCs w:val="22"/>
        </w:rPr>
        <w:tab/>
        <w:t>Ties</w:t>
      </w:r>
      <w:r>
        <w:rPr>
          <w:rFonts w:ascii="Calibri" w:eastAsia="Calibri" w:hAnsi="Calibri" w:cs="Calibri"/>
          <w:b/>
          <w:sz w:val="22"/>
          <w:szCs w:val="22"/>
        </w:rPr>
        <w:br/>
      </w:r>
      <w:r>
        <w:rPr>
          <w:rFonts w:ascii="Calibri" w:eastAsia="Calibri" w:hAnsi="Calibri" w:cs="Calibri"/>
          <w:sz w:val="22"/>
          <w:szCs w:val="22"/>
        </w:rPr>
        <w:t>In the event of a tie vote, the winner of the election will be decided by the McBee Area Advisory Counsel of the Chesterfield County School District.</w:t>
      </w:r>
    </w:p>
    <w:p w14:paraId="5A5B18E6" w14:textId="77777777" w:rsidR="00867370" w:rsidRDefault="00032154">
      <w:pPr>
        <w:pStyle w:val="Title"/>
        <w:ind w:left="1440" w:hanging="1440"/>
      </w:pPr>
      <w:r>
        <w:rPr>
          <w:rFonts w:ascii="Calibri" w:eastAsia="Calibri" w:hAnsi="Calibri" w:cs="Calibri"/>
          <w:b/>
          <w:sz w:val="22"/>
          <w:szCs w:val="22"/>
        </w:rPr>
        <w:t xml:space="preserve">Section 5. </w:t>
      </w:r>
      <w:r>
        <w:rPr>
          <w:rFonts w:ascii="Calibri" w:eastAsia="Calibri" w:hAnsi="Calibri" w:cs="Calibri"/>
          <w:b/>
          <w:sz w:val="22"/>
          <w:szCs w:val="22"/>
        </w:rPr>
        <w:tab/>
        <w:t>Certification</w:t>
      </w:r>
      <w:r>
        <w:rPr>
          <w:rFonts w:ascii="Calibri" w:eastAsia="Calibri" w:hAnsi="Calibri" w:cs="Calibri"/>
          <w:b/>
          <w:sz w:val="22"/>
          <w:szCs w:val="22"/>
        </w:rPr>
        <w:br/>
      </w:r>
      <w:r>
        <w:rPr>
          <w:rFonts w:ascii="Calibri" w:eastAsia="Calibri" w:hAnsi="Calibri" w:cs="Calibri"/>
          <w:sz w:val="22"/>
          <w:szCs w:val="22"/>
        </w:rPr>
        <w:t xml:space="preserve">The </w:t>
      </w:r>
      <w:r w:rsidR="003B61E4">
        <w:rPr>
          <w:rFonts w:ascii="Calibri" w:eastAsia="Calibri" w:hAnsi="Calibri" w:cs="Calibri"/>
          <w:sz w:val="22"/>
          <w:szCs w:val="22"/>
        </w:rPr>
        <w:t>results</w:t>
      </w:r>
      <w:r>
        <w:rPr>
          <w:rFonts w:ascii="Calibri" w:eastAsia="Calibri" w:hAnsi="Calibri" w:cs="Calibri"/>
          <w:sz w:val="22"/>
          <w:szCs w:val="22"/>
        </w:rPr>
        <w:t xml:space="preserve"> of the election shall be certified and announced by the McBee High School Secretary prior to May 1.  </w:t>
      </w:r>
    </w:p>
    <w:p w14:paraId="7060E2C2" w14:textId="3CAF724B" w:rsidR="007B5AAC" w:rsidRPr="007B5AAC" w:rsidRDefault="00032154">
      <w:pPr>
        <w:pStyle w:val="Title"/>
        <w:ind w:left="1440" w:hanging="1440"/>
        <w:rPr>
          <w:rFonts w:ascii="Calibri" w:eastAsia="Calibri" w:hAnsi="Calibri" w:cs="Calibri"/>
          <w:sz w:val="22"/>
          <w:szCs w:val="22"/>
          <w:rPrChange w:id="193" w:author="Martin, Liam T" w:date="2022-07-12T14:26:00Z">
            <w:rPr/>
          </w:rPrChange>
        </w:rPr>
      </w:pPr>
      <w:r>
        <w:rPr>
          <w:rFonts w:ascii="Calibri" w:eastAsia="Calibri" w:hAnsi="Calibri" w:cs="Calibri"/>
          <w:b/>
          <w:sz w:val="22"/>
          <w:szCs w:val="22"/>
        </w:rPr>
        <w:t xml:space="preserve">Section 6. </w:t>
      </w:r>
      <w:r>
        <w:rPr>
          <w:rFonts w:ascii="Calibri" w:eastAsia="Calibri" w:hAnsi="Calibri" w:cs="Calibri"/>
          <w:b/>
          <w:sz w:val="22"/>
          <w:szCs w:val="22"/>
        </w:rPr>
        <w:tab/>
        <w:t>Oath of Office</w:t>
      </w:r>
      <w:r>
        <w:rPr>
          <w:rFonts w:ascii="Calibri" w:eastAsia="Calibri" w:hAnsi="Calibri" w:cs="Calibri"/>
          <w:b/>
          <w:sz w:val="22"/>
          <w:szCs w:val="22"/>
        </w:rPr>
        <w:br/>
      </w:r>
      <w:r>
        <w:rPr>
          <w:rFonts w:ascii="Calibri" w:eastAsia="Calibri" w:hAnsi="Calibri" w:cs="Calibri"/>
          <w:sz w:val="22"/>
          <w:szCs w:val="22"/>
        </w:rPr>
        <w:t xml:space="preserve">The Principal or </w:t>
      </w:r>
      <w:ins w:id="194" w:author="Martin, Liam T" w:date="2022-07-06T11:29:00Z">
        <w:r w:rsidR="00844762">
          <w:rPr>
            <w:rFonts w:ascii="Calibri" w:eastAsia="Calibri" w:hAnsi="Calibri" w:cs="Calibri"/>
            <w:sz w:val="22"/>
            <w:szCs w:val="22"/>
          </w:rPr>
          <w:t xml:space="preserve">their </w:t>
        </w:r>
      </w:ins>
      <w:del w:id="195" w:author="Martin, Liam T" w:date="2022-07-06T11:29:00Z">
        <w:r w:rsidDel="00844762">
          <w:rPr>
            <w:rFonts w:ascii="Calibri" w:eastAsia="Calibri" w:hAnsi="Calibri" w:cs="Calibri"/>
            <w:sz w:val="22"/>
            <w:szCs w:val="22"/>
          </w:rPr>
          <w:delText xml:space="preserve">his </w:delText>
        </w:r>
      </w:del>
      <w:r>
        <w:rPr>
          <w:rFonts w:ascii="Calibri" w:eastAsia="Calibri" w:hAnsi="Calibri" w:cs="Calibri"/>
          <w:sz w:val="22"/>
          <w:szCs w:val="22"/>
        </w:rPr>
        <w:t>designee will administer the Oath of Office to the new officers, not including the Parliamentarian, at the annual meeting of the membership in May.  The President will administer the Oath of Office to the Parliamentarian at a time of his or her choosing.  The Oath shall read:</w:t>
      </w:r>
      <w:del w:id="196" w:author="Martin, Liam T" w:date="2022-07-06T11:29:00Z">
        <w:r w:rsidDel="00844762">
          <w:rPr>
            <w:rFonts w:ascii="Calibri" w:eastAsia="Calibri" w:hAnsi="Calibri" w:cs="Calibri"/>
            <w:sz w:val="22"/>
            <w:szCs w:val="22"/>
          </w:rPr>
          <w:delText xml:space="preserve"> </w:delText>
        </w:r>
      </w:del>
      <w:r>
        <w:rPr>
          <w:rFonts w:ascii="Calibri" w:eastAsia="Calibri" w:hAnsi="Calibri" w:cs="Calibri"/>
          <w:sz w:val="22"/>
          <w:szCs w:val="22"/>
        </w:rPr>
        <w:t xml:space="preserve"> “I do solemnly swear (or affirm) that I will faithfully execute the office to which I have been selected to serve.”</w:t>
      </w:r>
    </w:p>
    <w:p w14:paraId="1BE0B5BF" w14:textId="77777777" w:rsidR="00867370" w:rsidRDefault="00032154">
      <w:pPr>
        <w:pStyle w:val="Title"/>
        <w:jc w:val="center"/>
      </w:pPr>
      <w:r>
        <w:rPr>
          <w:rFonts w:ascii="Calibri" w:eastAsia="Calibri" w:hAnsi="Calibri" w:cs="Calibri"/>
          <w:b/>
          <w:sz w:val="22"/>
          <w:szCs w:val="22"/>
        </w:rPr>
        <w:t xml:space="preserve">Article XI </w:t>
      </w:r>
      <w:r>
        <w:rPr>
          <w:rFonts w:ascii="Calibri" w:eastAsia="Calibri" w:hAnsi="Calibri" w:cs="Calibri"/>
          <w:b/>
          <w:sz w:val="22"/>
          <w:szCs w:val="22"/>
        </w:rPr>
        <w:br/>
      </w:r>
      <w:r>
        <w:rPr>
          <w:rFonts w:ascii="Calibri" w:eastAsia="Calibri" w:hAnsi="Calibri" w:cs="Calibri"/>
          <w:i/>
          <w:sz w:val="22"/>
          <w:szCs w:val="22"/>
        </w:rPr>
        <w:t>Meetings</w:t>
      </w:r>
    </w:p>
    <w:p w14:paraId="627C8E73"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1. </w:t>
      </w:r>
      <w:r>
        <w:rPr>
          <w:rFonts w:ascii="Calibri" w:eastAsia="Calibri" w:hAnsi="Calibri" w:cs="Calibri"/>
          <w:b/>
          <w:sz w:val="22"/>
          <w:szCs w:val="22"/>
        </w:rPr>
        <w:tab/>
        <w:t>Meeting Times</w:t>
      </w:r>
    </w:p>
    <w:p w14:paraId="6B937DEE" w14:textId="3F5A7FB2" w:rsidR="00882CA3" w:rsidRPr="00882CA3" w:rsidRDefault="00032154" w:rsidP="00882CA3">
      <w:pPr>
        <w:pStyle w:val="Title"/>
        <w:numPr>
          <w:ilvl w:val="0"/>
          <w:numId w:val="22"/>
        </w:numPr>
      </w:pPr>
      <w:commentRangeStart w:id="197"/>
      <w:r>
        <w:rPr>
          <w:rFonts w:ascii="Calibri" w:eastAsia="Calibri" w:hAnsi="Calibri" w:cs="Calibri"/>
          <w:sz w:val="22"/>
          <w:szCs w:val="22"/>
        </w:rPr>
        <w:t xml:space="preserve">General meetings will take place on the Third </w:t>
      </w:r>
      <w:del w:id="198" w:author="Martin, Liam T" w:date="2022-07-06T11:30:00Z">
        <w:r w:rsidDel="00844762">
          <w:rPr>
            <w:rFonts w:ascii="Calibri" w:eastAsia="Calibri" w:hAnsi="Calibri" w:cs="Calibri"/>
            <w:sz w:val="22"/>
            <w:szCs w:val="22"/>
          </w:rPr>
          <w:delText xml:space="preserve">Tuesday </w:delText>
        </w:r>
      </w:del>
      <w:ins w:id="199" w:author="Martin, Liam T" w:date="2022-07-06T11:30:00Z">
        <w:r w:rsidR="00844762">
          <w:rPr>
            <w:rFonts w:ascii="Calibri" w:eastAsia="Calibri" w:hAnsi="Calibri" w:cs="Calibri"/>
            <w:sz w:val="22"/>
            <w:szCs w:val="22"/>
          </w:rPr>
          <w:t xml:space="preserve">Monday </w:t>
        </w:r>
      </w:ins>
      <w:r>
        <w:rPr>
          <w:rFonts w:ascii="Calibri" w:eastAsia="Calibri" w:hAnsi="Calibri" w:cs="Calibri"/>
          <w:sz w:val="22"/>
          <w:szCs w:val="22"/>
        </w:rPr>
        <w:t xml:space="preserve">of each month at 6:30pm.  </w:t>
      </w:r>
    </w:p>
    <w:p w14:paraId="4DFBC269" w14:textId="08B48C3F" w:rsidR="00882CA3" w:rsidRPr="00882CA3" w:rsidRDefault="00032154" w:rsidP="00882CA3">
      <w:pPr>
        <w:pStyle w:val="Title"/>
        <w:numPr>
          <w:ilvl w:val="0"/>
          <w:numId w:val="22"/>
        </w:numPr>
      </w:pPr>
      <w:r>
        <w:rPr>
          <w:rFonts w:ascii="Calibri" w:eastAsia="Calibri" w:hAnsi="Calibri" w:cs="Calibri"/>
          <w:sz w:val="22"/>
          <w:szCs w:val="22"/>
        </w:rPr>
        <w:t>Unless specially called by the President</w:t>
      </w:r>
      <w:ins w:id="200" w:author="Martin, Liam T" w:date="2022-07-06T11:30:00Z">
        <w:r w:rsidR="00844762">
          <w:rPr>
            <w:rFonts w:ascii="Calibri" w:eastAsia="Calibri" w:hAnsi="Calibri" w:cs="Calibri"/>
            <w:sz w:val="22"/>
            <w:szCs w:val="22"/>
          </w:rPr>
          <w:t xml:space="preserve"> or Director of Bands</w:t>
        </w:r>
      </w:ins>
      <w:r>
        <w:rPr>
          <w:rFonts w:ascii="Calibri" w:eastAsia="Calibri" w:hAnsi="Calibri" w:cs="Calibri"/>
          <w:sz w:val="22"/>
          <w:szCs w:val="22"/>
        </w:rPr>
        <w:t xml:space="preserve">, there shall be no regular meeting in June.  </w:t>
      </w:r>
    </w:p>
    <w:p w14:paraId="08AF32B3" w14:textId="77777777" w:rsidR="00882CA3" w:rsidRPr="00882CA3" w:rsidRDefault="00032154" w:rsidP="00882CA3">
      <w:pPr>
        <w:pStyle w:val="Title"/>
        <w:numPr>
          <w:ilvl w:val="0"/>
          <w:numId w:val="22"/>
        </w:numPr>
      </w:pPr>
      <w:r>
        <w:rPr>
          <w:rFonts w:ascii="Calibri" w:eastAsia="Calibri" w:hAnsi="Calibri" w:cs="Calibri"/>
          <w:sz w:val="22"/>
          <w:szCs w:val="22"/>
        </w:rPr>
        <w:t xml:space="preserve">Meeting times can be changed by the President.  </w:t>
      </w:r>
    </w:p>
    <w:p w14:paraId="16A91344" w14:textId="4E5E09EA" w:rsidR="00867370" w:rsidRDefault="00032154" w:rsidP="00882CA3">
      <w:pPr>
        <w:pStyle w:val="Title"/>
        <w:numPr>
          <w:ilvl w:val="0"/>
          <w:numId w:val="22"/>
        </w:numPr>
      </w:pPr>
      <w:r>
        <w:rPr>
          <w:rFonts w:ascii="Calibri" w:eastAsia="Calibri" w:hAnsi="Calibri" w:cs="Calibri"/>
          <w:sz w:val="22"/>
          <w:szCs w:val="22"/>
        </w:rPr>
        <w:t>Notification of the change must be given at least 24 hours in advance.</w:t>
      </w:r>
      <w:commentRangeEnd w:id="197"/>
      <w:r>
        <w:commentReference w:id="197"/>
      </w:r>
    </w:p>
    <w:p w14:paraId="6F1AA5E1"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2. </w:t>
      </w:r>
      <w:r>
        <w:rPr>
          <w:rFonts w:ascii="Calibri" w:eastAsia="Calibri" w:hAnsi="Calibri" w:cs="Calibri"/>
          <w:b/>
          <w:sz w:val="22"/>
          <w:szCs w:val="22"/>
        </w:rPr>
        <w:tab/>
        <w:t>Meeting Location</w:t>
      </w:r>
    </w:p>
    <w:p w14:paraId="6035C31B" w14:textId="77777777" w:rsidR="00882CA3" w:rsidRPr="00882CA3" w:rsidRDefault="00032154" w:rsidP="00882CA3">
      <w:pPr>
        <w:pStyle w:val="Title"/>
        <w:numPr>
          <w:ilvl w:val="0"/>
          <w:numId w:val="23"/>
        </w:numPr>
      </w:pPr>
      <w:commentRangeStart w:id="201"/>
      <w:r>
        <w:rPr>
          <w:rFonts w:ascii="Calibri" w:eastAsia="Calibri" w:hAnsi="Calibri" w:cs="Calibri"/>
          <w:sz w:val="22"/>
          <w:szCs w:val="22"/>
        </w:rPr>
        <w:t xml:space="preserve">General meetings will take place in the Band Room at McBee High School.  </w:t>
      </w:r>
    </w:p>
    <w:p w14:paraId="2D1A5F75" w14:textId="77777777" w:rsidR="00882CA3" w:rsidRPr="00882CA3" w:rsidRDefault="00032154" w:rsidP="00882CA3">
      <w:pPr>
        <w:pStyle w:val="Title"/>
        <w:numPr>
          <w:ilvl w:val="0"/>
          <w:numId w:val="23"/>
        </w:numPr>
      </w:pPr>
      <w:r>
        <w:rPr>
          <w:rFonts w:ascii="Calibri" w:eastAsia="Calibri" w:hAnsi="Calibri" w:cs="Calibri"/>
          <w:sz w:val="22"/>
          <w:szCs w:val="22"/>
        </w:rPr>
        <w:t xml:space="preserve">Meeting locations can be changed by the President.  </w:t>
      </w:r>
    </w:p>
    <w:p w14:paraId="6F54D7FD" w14:textId="098ACE56" w:rsidR="00867370" w:rsidRDefault="00032154" w:rsidP="00882CA3">
      <w:pPr>
        <w:pStyle w:val="Title"/>
        <w:numPr>
          <w:ilvl w:val="0"/>
          <w:numId w:val="23"/>
        </w:numPr>
      </w:pPr>
      <w:r>
        <w:rPr>
          <w:rFonts w:ascii="Calibri" w:eastAsia="Calibri" w:hAnsi="Calibri" w:cs="Calibri"/>
          <w:sz w:val="22"/>
          <w:szCs w:val="22"/>
        </w:rPr>
        <w:t>Notification of the change must be given at least 24 hours in advance.</w:t>
      </w:r>
      <w:commentRangeEnd w:id="201"/>
      <w:r>
        <w:commentReference w:id="201"/>
      </w:r>
    </w:p>
    <w:p w14:paraId="647D3FD3" w14:textId="77777777" w:rsidR="00882CA3" w:rsidRDefault="00032154">
      <w:pPr>
        <w:pStyle w:val="Title"/>
        <w:ind w:left="1440" w:hanging="1440"/>
        <w:rPr>
          <w:rFonts w:ascii="Calibri" w:eastAsia="Calibri" w:hAnsi="Calibri" w:cs="Calibri"/>
          <w:b/>
          <w:sz w:val="22"/>
          <w:szCs w:val="22"/>
        </w:rPr>
      </w:pPr>
      <w:r>
        <w:rPr>
          <w:rFonts w:ascii="Calibri" w:eastAsia="Calibri" w:hAnsi="Calibri" w:cs="Calibri"/>
          <w:b/>
          <w:sz w:val="22"/>
          <w:szCs w:val="22"/>
        </w:rPr>
        <w:t>Secti</w:t>
      </w:r>
      <w:r w:rsidR="00882CA3">
        <w:rPr>
          <w:rFonts w:ascii="Calibri" w:eastAsia="Calibri" w:hAnsi="Calibri" w:cs="Calibri"/>
          <w:b/>
          <w:sz w:val="22"/>
          <w:szCs w:val="22"/>
        </w:rPr>
        <w:t xml:space="preserve">on 3. </w:t>
      </w:r>
      <w:r w:rsidR="00882CA3">
        <w:rPr>
          <w:rFonts w:ascii="Calibri" w:eastAsia="Calibri" w:hAnsi="Calibri" w:cs="Calibri"/>
          <w:b/>
          <w:sz w:val="22"/>
          <w:szCs w:val="22"/>
        </w:rPr>
        <w:tab/>
        <w:t>Executive Board Meetings</w:t>
      </w:r>
    </w:p>
    <w:p w14:paraId="7AEC8974" w14:textId="77777777" w:rsidR="00882CA3" w:rsidRPr="00882CA3" w:rsidRDefault="00032154" w:rsidP="00882CA3">
      <w:pPr>
        <w:pStyle w:val="Title"/>
        <w:numPr>
          <w:ilvl w:val="0"/>
          <w:numId w:val="24"/>
        </w:numPr>
      </w:pPr>
      <w:commentRangeStart w:id="202"/>
      <w:r>
        <w:rPr>
          <w:rFonts w:ascii="Calibri" w:eastAsia="Calibri" w:hAnsi="Calibri" w:cs="Calibri"/>
          <w:sz w:val="22"/>
          <w:szCs w:val="22"/>
        </w:rPr>
        <w:t xml:space="preserve">Executive Board meetings shall be called by the President, Director of Bands, Principal, or any combination of any two other members of the Executive Board.  </w:t>
      </w:r>
    </w:p>
    <w:p w14:paraId="24EEFF45" w14:textId="670D0E5A" w:rsidR="00867370" w:rsidRDefault="00032154" w:rsidP="00882CA3">
      <w:pPr>
        <w:pStyle w:val="Title"/>
        <w:numPr>
          <w:ilvl w:val="0"/>
          <w:numId w:val="24"/>
        </w:numPr>
      </w:pPr>
      <w:r>
        <w:rPr>
          <w:rFonts w:ascii="Calibri" w:eastAsia="Calibri" w:hAnsi="Calibri" w:cs="Calibri"/>
          <w:sz w:val="22"/>
          <w:szCs w:val="22"/>
        </w:rPr>
        <w:t>Notification of meeting times and locations will be given at least twenty-four hours in advance.</w:t>
      </w:r>
      <w:commentRangeEnd w:id="202"/>
      <w:r>
        <w:commentReference w:id="202"/>
      </w:r>
    </w:p>
    <w:p w14:paraId="148BF47D" w14:textId="0DA1F95B" w:rsidR="007B5AAC" w:rsidRPr="007B5AAC" w:rsidRDefault="00032154">
      <w:pPr>
        <w:pStyle w:val="Title"/>
        <w:ind w:left="1440" w:hanging="1440"/>
        <w:rPr>
          <w:rFonts w:ascii="Calibri" w:eastAsia="Calibri" w:hAnsi="Calibri" w:cs="Calibri"/>
          <w:sz w:val="22"/>
          <w:szCs w:val="22"/>
          <w:rPrChange w:id="203" w:author="Martin, Liam T" w:date="2022-07-12T14:26:00Z">
            <w:rPr/>
          </w:rPrChange>
        </w:rPr>
      </w:pPr>
      <w:r>
        <w:rPr>
          <w:rFonts w:ascii="Calibri" w:eastAsia="Calibri" w:hAnsi="Calibri" w:cs="Calibri"/>
          <w:b/>
          <w:sz w:val="22"/>
          <w:szCs w:val="22"/>
        </w:rPr>
        <w:t xml:space="preserve">Section 4. </w:t>
      </w:r>
      <w:r>
        <w:rPr>
          <w:rFonts w:ascii="Calibri" w:eastAsia="Calibri" w:hAnsi="Calibri" w:cs="Calibri"/>
          <w:b/>
          <w:sz w:val="22"/>
          <w:szCs w:val="22"/>
        </w:rPr>
        <w:tab/>
        <w:t>Annual Meeting</w:t>
      </w:r>
      <w:r>
        <w:rPr>
          <w:rFonts w:ascii="Calibri" w:eastAsia="Calibri" w:hAnsi="Calibri" w:cs="Calibri"/>
          <w:b/>
          <w:sz w:val="22"/>
          <w:szCs w:val="22"/>
        </w:rPr>
        <w:br/>
      </w:r>
      <w:r>
        <w:rPr>
          <w:rFonts w:ascii="Calibri" w:eastAsia="Calibri" w:hAnsi="Calibri" w:cs="Calibri"/>
          <w:sz w:val="22"/>
          <w:szCs w:val="22"/>
        </w:rPr>
        <w:lastRenderedPageBreak/>
        <w:t>The Annual Meeting of the membership of the Band Boosters will take place at the Band Banquet in May.  The date, time, and location will be set by the executive board and notification will be given at least one month in advance.</w:t>
      </w:r>
    </w:p>
    <w:p w14:paraId="1477960C" w14:textId="77777777" w:rsidR="00867370" w:rsidRDefault="00032154">
      <w:pPr>
        <w:pStyle w:val="Title"/>
        <w:jc w:val="center"/>
      </w:pPr>
      <w:r>
        <w:rPr>
          <w:rFonts w:ascii="Calibri" w:eastAsia="Calibri" w:hAnsi="Calibri" w:cs="Calibri"/>
          <w:b/>
          <w:sz w:val="22"/>
          <w:szCs w:val="22"/>
        </w:rPr>
        <w:t xml:space="preserve">Article XII </w:t>
      </w:r>
      <w:r>
        <w:rPr>
          <w:rFonts w:ascii="Calibri" w:eastAsia="Calibri" w:hAnsi="Calibri" w:cs="Calibri"/>
          <w:b/>
          <w:sz w:val="22"/>
          <w:szCs w:val="22"/>
        </w:rPr>
        <w:br/>
      </w:r>
      <w:r>
        <w:rPr>
          <w:rFonts w:ascii="Calibri" w:eastAsia="Calibri" w:hAnsi="Calibri" w:cs="Calibri"/>
          <w:i/>
          <w:sz w:val="22"/>
          <w:szCs w:val="22"/>
        </w:rPr>
        <w:t>Parliamentary Authority</w:t>
      </w:r>
    </w:p>
    <w:p w14:paraId="4AC3F73E"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Roberts Rules of Order</w:t>
      </w:r>
      <w:r>
        <w:rPr>
          <w:rFonts w:ascii="Calibri" w:eastAsia="Calibri" w:hAnsi="Calibri" w:cs="Calibri"/>
          <w:b/>
          <w:sz w:val="22"/>
          <w:szCs w:val="22"/>
        </w:rPr>
        <w:br/>
      </w:r>
      <w:r>
        <w:rPr>
          <w:rFonts w:ascii="Calibri" w:eastAsia="Calibri" w:hAnsi="Calibri" w:cs="Calibri"/>
          <w:sz w:val="22"/>
          <w:szCs w:val="22"/>
        </w:rPr>
        <w:t>Roberts Rules of Order, Newly Revised, 11</w:t>
      </w:r>
      <w:r>
        <w:rPr>
          <w:rFonts w:ascii="Calibri" w:eastAsia="Calibri" w:hAnsi="Calibri" w:cs="Calibri"/>
          <w:sz w:val="22"/>
          <w:szCs w:val="22"/>
          <w:vertAlign w:val="superscript"/>
        </w:rPr>
        <w:t>th</w:t>
      </w:r>
      <w:r>
        <w:rPr>
          <w:rFonts w:ascii="Calibri" w:eastAsia="Calibri" w:hAnsi="Calibri" w:cs="Calibri"/>
          <w:sz w:val="22"/>
          <w:szCs w:val="22"/>
        </w:rPr>
        <w:t xml:space="preserve"> Edition, shall govern the Band Boosters in all cases in which they are applicable and which are not in conflict with these Bylaws.</w:t>
      </w:r>
    </w:p>
    <w:p w14:paraId="07531A6C" w14:textId="307D574E" w:rsidR="007B5AAC" w:rsidRPr="007B5AAC" w:rsidRDefault="00032154">
      <w:pPr>
        <w:pStyle w:val="Title"/>
        <w:ind w:left="1440" w:hanging="1440"/>
        <w:rPr>
          <w:rFonts w:ascii="Calibri" w:eastAsia="Calibri" w:hAnsi="Calibri" w:cs="Calibri"/>
          <w:sz w:val="22"/>
          <w:szCs w:val="22"/>
          <w:rPrChange w:id="204" w:author="Martin, Liam T" w:date="2022-07-12T14:27:00Z">
            <w:rPr/>
          </w:rPrChange>
        </w:rPr>
      </w:pPr>
      <w:r>
        <w:rPr>
          <w:rFonts w:ascii="Calibri" w:eastAsia="Calibri" w:hAnsi="Calibri" w:cs="Calibri"/>
          <w:b/>
          <w:sz w:val="22"/>
          <w:szCs w:val="22"/>
        </w:rPr>
        <w:t xml:space="preserve">Section 2. </w:t>
      </w:r>
      <w:r>
        <w:rPr>
          <w:rFonts w:ascii="Calibri" w:eastAsia="Calibri" w:hAnsi="Calibri" w:cs="Calibri"/>
          <w:b/>
          <w:sz w:val="22"/>
          <w:szCs w:val="22"/>
        </w:rPr>
        <w:tab/>
        <w:t xml:space="preserve">Parliamentarian </w:t>
      </w:r>
      <w:r>
        <w:rPr>
          <w:rFonts w:ascii="Calibri" w:eastAsia="Calibri" w:hAnsi="Calibri" w:cs="Calibri"/>
          <w:b/>
          <w:sz w:val="22"/>
          <w:szCs w:val="22"/>
        </w:rPr>
        <w:br/>
      </w:r>
      <w:r>
        <w:rPr>
          <w:rFonts w:ascii="Calibri" w:eastAsia="Calibri" w:hAnsi="Calibri" w:cs="Calibri"/>
          <w:sz w:val="22"/>
          <w:szCs w:val="22"/>
        </w:rPr>
        <w:t>The Parliamentarian shall ensure that parliamentary procedure is followed at all General Meetings and Executive Board meetings of the Band Boosters.</w:t>
      </w:r>
    </w:p>
    <w:p w14:paraId="64937184" w14:textId="77777777" w:rsidR="00867370" w:rsidRDefault="00032154">
      <w:pPr>
        <w:pStyle w:val="Title"/>
        <w:jc w:val="center"/>
      </w:pPr>
      <w:r>
        <w:rPr>
          <w:rFonts w:ascii="Calibri" w:eastAsia="Calibri" w:hAnsi="Calibri" w:cs="Calibri"/>
          <w:b/>
          <w:sz w:val="22"/>
          <w:szCs w:val="22"/>
        </w:rPr>
        <w:t xml:space="preserve">Article XIII </w:t>
      </w:r>
      <w:r>
        <w:rPr>
          <w:rFonts w:ascii="Calibri" w:eastAsia="Calibri" w:hAnsi="Calibri" w:cs="Calibri"/>
          <w:b/>
          <w:sz w:val="22"/>
          <w:szCs w:val="22"/>
        </w:rPr>
        <w:br/>
      </w:r>
      <w:r>
        <w:rPr>
          <w:rFonts w:ascii="Calibri" w:eastAsia="Calibri" w:hAnsi="Calibri" w:cs="Calibri"/>
          <w:i/>
          <w:sz w:val="22"/>
          <w:szCs w:val="22"/>
        </w:rPr>
        <w:t>Dissolution</w:t>
      </w:r>
    </w:p>
    <w:p w14:paraId="0776CEF1"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Holdings</w:t>
      </w:r>
      <w:r>
        <w:rPr>
          <w:rFonts w:ascii="Calibri" w:eastAsia="Calibri" w:hAnsi="Calibri" w:cs="Calibri"/>
          <w:b/>
          <w:sz w:val="22"/>
          <w:szCs w:val="22"/>
        </w:rPr>
        <w:br/>
      </w:r>
      <w:r>
        <w:rPr>
          <w:rFonts w:ascii="Calibri" w:eastAsia="Calibri" w:hAnsi="Calibri" w:cs="Calibri"/>
          <w:sz w:val="22"/>
          <w:szCs w:val="22"/>
        </w:rPr>
        <w:t>Upon the dissolution of the Band Boosters, the property and assets shall immediately become property of McBee High School.</w:t>
      </w:r>
    </w:p>
    <w:p w14:paraId="73ED9BEF" w14:textId="77777777" w:rsidR="00867370" w:rsidDel="007B5AAC" w:rsidRDefault="00032154">
      <w:pPr>
        <w:pStyle w:val="Title"/>
        <w:ind w:left="1440" w:hanging="1440"/>
        <w:rPr>
          <w:del w:id="205" w:author="Martin, Liam T" w:date="2022-07-12T14:27:00Z"/>
        </w:rPr>
      </w:pPr>
      <w:r>
        <w:rPr>
          <w:rFonts w:ascii="Calibri" w:eastAsia="Calibri" w:hAnsi="Calibri" w:cs="Calibri"/>
          <w:b/>
          <w:sz w:val="22"/>
          <w:szCs w:val="22"/>
        </w:rPr>
        <w:t xml:space="preserve">Section 2. </w:t>
      </w:r>
      <w:r>
        <w:rPr>
          <w:rFonts w:ascii="Calibri" w:eastAsia="Calibri" w:hAnsi="Calibri" w:cs="Calibri"/>
          <w:b/>
          <w:sz w:val="22"/>
          <w:szCs w:val="22"/>
        </w:rPr>
        <w:tab/>
        <w:t>Initiation</w:t>
      </w:r>
      <w:r>
        <w:rPr>
          <w:rFonts w:ascii="Calibri" w:eastAsia="Calibri" w:hAnsi="Calibri" w:cs="Calibri"/>
          <w:b/>
          <w:sz w:val="22"/>
          <w:szCs w:val="22"/>
        </w:rPr>
        <w:br/>
      </w:r>
      <w:r>
        <w:rPr>
          <w:rFonts w:ascii="Calibri" w:eastAsia="Calibri" w:hAnsi="Calibri" w:cs="Calibri"/>
          <w:sz w:val="22"/>
          <w:szCs w:val="22"/>
        </w:rPr>
        <w:t>Dissolution may be initiated only by the Principal or Director of Bands.</w:t>
      </w:r>
    </w:p>
    <w:p w14:paraId="7D841C5A" w14:textId="77777777" w:rsidR="00867370" w:rsidRDefault="00867370">
      <w:pPr>
        <w:pStyle w:val="Title"/>
        <w:ind w:left="1440" w:hanging="1440"/>
        <w:pPrChange w:id="206" w:author="Martin, Liam T" w:date="2022-07-12T14:27:00Z">
          <w:pPr>
            <w:pStyle w:val="Title"/>
            <w:jc w:val="center"/>
          </w:pPr>
        </w:pPrChange>
      </w:pPr>
    </w:p>
    <w:p w14:paraId="5040A4B3" w14:textId="77777777" w:rsidR="00867370" w:rsidRDefault="00032154">
      <w:pPr>
        <w:pStyle w:val="Title"/>
        <w:jc w:val="center"/>
      </w:pPr>
      <w:r>
        <w:rPr>
          <w:rFonts w:ascii="Calibri" w:eastAsia="Calibri" w:hAnsi="Calibri" w:cs="Calibri"/>
          <w:b/>
          <w:sz w:val="22"/>
          <w:szCs w:val="22"/>
        </w:rPr>
        <w:t xml:space="preserve">Article XIV </w:t>
      </w:r>
      <w:r>
        <w:rPr>
          <w:rFonts w:ascii="Calibri" w:eastAsia="Calibri" w:hAnsi="Calibri" w:cs="Calibri"/>
          <w:b/>
          <w:sz w:val="22"/>
          <w:szCs w:val="22"/>
        </w:rPr>
        <w:br/>
      </w:r>
      <w:r>
        <w:rPr>
          <w:rFonts w:ascii="Calibri" w:eastAsia="Calibri" w:hAnsi="Calibri" w:cs="Calibri"/>
          <w:i/>
          <w:sz w:val="22"/>
          <w:szCs w:val="22"/>
        </w:rPr>
        <w:t>Amendments</w:t>
      </w:r>
    </w:p>
    <w:p w14:paraId="4728C5FA" w14:textId="77777777" w:rsidR="00882CA3" w:rsidRDefault="00882CA3">
      <w:pPr>
        <w:pStyle w:val="Title"/>
        <w:ind w:left="1440" w:hanging="1440"/>
        <w:rPr>
          <w:rFonts w:ascii="Calibri" w:eastAsia="Calibri" w:hAnsi="Calibri" w:cs="Calibri"/>
          <w:b/>
          <w:sz w:val="22"/>
          <w:szCs w:val="22"/>
        </w:rPr>
      </w:pPr>
      <w:r>
        <w:rPr>
          <w:rFonts w:ascii="Calibri" w:eastAsia="Calibri" w:hAnsi="Calibri" w:cs="Calibri"/>
          <w:b/>
          <w:sz w:val="22"/>
          <w:szCs w:val="22"/>
        </w:rPr>
        <w:t xml:space="preserve">Section 1. </w:t>
      </w:r>
      <w:r>
        <w:rPr>
          <w:rFonts w:ascii="Calibri" w:eastAsia="Calibri" w:hAnsi="Calibri" w:cs="Calibri"/>
          <w:b/>
          <w:sz w:val="22"/>
          <w:szCs w:val="22"/>
        </w:rPr>
        <w:tab/>
        <w:t>Amendments</w:t>
      </w:r>
    </w:p>
    <w:p w14:paraId="45938976" w14:textId="77777777" w:rsidR="00882CA3" w:rsidRPr="00882CA3" w:rsidRDefault="00032154" w:rsidP="00882CA3">
      <w:pPr>
        <w:pStyle w:val="Title"/>
        <w:numPr>
          <w:ilvl w:val="0"/>
          <w:numId w:val="25"/>
        </w:numPr>
      </w:pPr>
      <w:commentRangeStart w:id="207"/>
      <w:r>
        <w:rPr>
          <w:rFonts w:ascii="Calibri" w:eastAsia="Calibri" w:hAnsi="Calibri" w:cs="Calibri"/>
          <w:sz w:val="22"/>
          <w:szCs w:val="22"/>
        </w:rPr>
        <w:t xml:space="preserve">Proposed amendments must be submitted to the Executive Board for review.  </w:t>
      </w:r>
    </w:p>
    <w:p w14:paraId="43705326" w14:textId="77777777" w:rsidR="00882CA3" w:rsidRPr="00882CA3" w:rsidRDefault="00032154" w:rsidP="00882CA3">
      <w:pPr>
        <w:pStyle w:val="Title"/>
        <w:numPr>
          <w:ilvl w:val="0"/>
          <w:numId w:val="25"/>
        </w:numPr>
      </w:pPr>
      <w:r>
        <w:rPr>
          <w:rFonts w:ascii="Calibri" w:eastAsia="Calibri" w:hAnsi="Calibri" w:cs="Calibri"/>
          <w:sz w:val="22"/>
          <w:szCs w:val="22"/>
        </w:rPr>
        <w:t xml:space="preserve">If approved by a two-thirds majority vote of the Executive board, the amendment may be submitted for approval at a regularly scheduled general meeting of the membership.  </w:t>
      </w:r>
    </w:p>
    <w:p w14:paraId="7CFC8CA1" w14:textId="77777777" w:rsidR="00882CA3" w:rsidRPr="00882CA3" w:rsidRDefault="00032154" w:rsidP="00882CA3">
      <w:pPr>
        <w:pStyle w:val="Title"/>
        <w:numPr>
          <w:ilvl w:val="0"/>
          <w:numId w:val="25"/>
        </w:numPr>
      </w:pPr>
      <w:r>
        <w:rPr>
          <w:rFonts w:ascii="Calibri" w:eastAsia="Calibri" w:hAnsi="Calibri" w:cs="Calibri"/>
          <w:sz w:val="22"/>
          <w:szCs w:val="22"/>
        </w:rPr>
        <w:t xml:space="preserve">After at least fifteen days from the date of submission for review, a vote may be scheduled by the President.  </w:t>
      </w:r>
    </w:p>
    <w:p w14:paraId="5AFB588B" w14:textId="26DB479C" w:rsidR="00867370" w:rsidRDefault="00032154" w:rsidP="00882CA3">
      <w:pPr>
        <w:pStyle w:val="Title"/>
        <w:numPr>
          <w:ilvl w:val="0"/>
          <w:numId w:val="25"/>
        </w:numPr>
        <w:rPr>
          <w:ins w:id="208" w:author="Martin, Liam T" w:date="2022-07-12T14:21:00Z"/>
          <w:rFonts w:ascii="Calibri" w:eastAsia="Calibri" w:hAnsi="Calibri" w:cs="Calibri"/>
          <w:sz w:val="22"/>
          <w:szCs w:val="22"/>
        </w:rPr>
      </w:pPr>
      <w:r>
        <w:rPr>
          <w:rFonts w:ascii="Calibri" w:eastAsia="Calibri" w:hAnsi="Calibri" w:cs="Calibri"/>
          <w:sz w:val="22"/>
          <w:szCs w:val="22"/>
        </w:rPr>
        <w:t>The amendment may be enacted after a two-thirds vote of the membership.</w:t>
      </w:r>
      <w:commentRangeEnd w:id="207"/>
      <w:r>
        <w:commentReference w:id="207"/>
      </w:r>
    </w:p>
    <w:p w14:paraId="4557055C" w14:textId="77777777" w:rsidR="007B5AAC" w:rsidRPr="007B5AAC" w:rsidRDefault="007B5AAC">
      <w:pPr>
        <w:rPr>
          <w:rPrChange w:id="209" w:author="Martin, Liam T" w:date="2022-07-12T14:21:00Z">
            <w:rPr/>
          </w:rPrChange>
        </w:rPr>
        <w:pPrChange w:id="210" w:author="Martin, Liam T" w:date="2022-07-12T14:21:00Z">
          <w:pPr>
            <w:pStyle w:val="Title"/>
            <w:numPr>
              <w:numId w:val="25"/>
            </w:numPr>
            <w:ind w:left="1800" w:hanging="360"/>
          </w:pPr>
        </w:pPrChange>
      </w:pPr>
    </w:p>
    <w:p w14:paraId="7780AD73" w14:textId="77777777" w:rsidR="00867370" w:rsidRDefault="00032154">
      <w:pPr>
        <w:pStyle w:val="Title"/>
        <w:jc w:val="center"/>
      </w:pPr>
      <w:r>
        <w:rPr>
          <w:rFonts w:ascii="Calibri" w:eastAsia="Calibri" w:hAnsi="Calibri" w:cs="Calibri"/>
          <w:b/>
          <w:sz w:val="22"/>
          <w:szCs w:val="22"/>
        </w:rPr>
        <w:t xml:space="preserve">Article XV </w:t>
      </w:r>
      <w:r>
        <w:rPr>
          <w:rFonts w:ascii="Calibri" w:eastAsia="Calibri" w:hAnsi="Calibri" w:cs="Calibri"/>
          <w:b/>
          <w:sz w:val="22"/>
          <w:szCs w:val="22"/>
        </w:rPr>
        <w:br/>
      </w:r>
      <w:r>
        <w:rPr>
          <w:rFonts w:ascii="Calibri" w:eastAsia="Calibri" w:hAnsi="Calibri" w:cs="Calibri"/>
          <w:i/>
          <w:sz w:val="22"/>
          <w:szCs w:val="22"/>
        </w:rPr>
        <w:t>Enactment</w:t>
      </w:r>
    </w:p>
    <w:p w14:paraId="1E8B16A1" w14:textId="77777777" w:rsidR="00867370" w:rsidRDefault="00032154">
      <w:pPr>
        <w:pStyle w:val="Title"/>
        <w:ind w:left="1440" w:hanging="1440"/>
      </w:pPr>
      <w:r>
        <w:rPr>
          <w:rFonts w:ascii="Calibri" w:eastAsia="Calibri" w:hAnsi="Calibri" w:cs="Calibri"/>
          <w:b/>
          <w:sz w:val="22"/>
          <w:szCs w:val="22"/>
        </w:rPr>
        <w:t xml:space="preserve">Section 1. </w:t>
      </w:r>
      <w:r>
        <w:rPr>
          <w:rFonts w:ascii="Calibri" w:eastAsia="Calibri" w:hAnsi="Calibri" w:cs="Calibri"/>
          <w:b/>
          <w:sz w:val="22"/>
          <w:szCs w:val="22"/>
        </w:rPr>
        <w:tab/>
        <w:t>Review</w:t>
      </w:r>
      <w:r>
        <w:rPr>
          <w:rFonts w:ascii="Calibri" w:eastAsia="Calibri" w:hAnsi="Calibri" w:cs="Calibri"/>
          <w:b/>
          <w:sz w:val="22"/>
          <w:szCs w:val="22"/>
        </w:rPr>
        <w:br/>
      </w:r>
      <w:r>
        <w:rPr>
          <w:rFonts w:ascii="Calibri" w:eastAsia="Calibri" w:hAnsi="Calibri" w:cs="Calibri"/>
          <w:sz w:val="22"/>
          <w:szCs w:val="22"/>
        </w:rPr>
        <w:t>These Bylaws will be reviewed by a committee selected by the President at least once every three years.  The committee shall recommend revisions or amendments as needed.</w:t>
      </w:r>
    </w:p>
    <w:p w14:paraId="58EFF016" w14:textId="1AE1FD35" w:rsidR="00867370" w:rsidRDefault="00032154">
      <w:pPr>
        <w:pStyle w:val="Title"/>
        <w:ind w:left="1440" w:hanging="1440"/>
      </w:pPr>
      <w:r>
        <w:rPr>
          <w:rFonts w:ascii="Calibri" w:eastAsia="Calibri" w:hAnsi="Calibri" w:cs="Calibri"/>
          <w:b/>
          <w:sz w:val="22"/>
          <w:szCs w:val="22"/>
        </w:rPr>
        <w:t xml:space="preserve">Section 2. </w:t>
      </w:r>
      <w:r>
        <w:rPr>
          <w:rFonts w:ascii="Calibri" w:eastAsia="Calibri" w:hAnsi="Calibri" w:cs="Calibri"/>
          <w:b/>
          <w:sz w:val="22"/>
          <w:szCs w:val="22"/>
        </w:rPr>
        <w:tab/>
        <w:t>Enactment</w:t>
      </w:r>
      <w:r>
        <w:rPr>
          <w:rFonts w:ascii="Calibri" w:eastAsia="Calibri" w:hAnsi="Calibri" w:cs="Calibri"/>
          <w:b/>
          <w:sz w:val="22"/>
          <w:szCs w:val="22"/>
        </w:rPr>
        <w:br/>
      </w:r>
      <w:r>
        <w:rPr>
          <w:rFonts w:ascii="Calibri" w:eastAsia="Calibri" w:hAnsi="Calibri" w:cs="Calibri"/>
          <w:sz w:val="22"/>
          <w:szCs w:val="22"/>
        </w:rPr>
        <w:t xml:space="preserve">If enacted by a majority vote of the membership, these Bylaws will become effective at </w:t>
      </w:r>
      <w:ins w:id="211" w:author="Martin, Liam T" w:date="2022-07-12T14:22:00Z">
        <w:r w:rsidR="007B5AAC" w:rsidRPr="007B5AAC">
          <w:rPr>
            <w:rFonts w:ascii="Calibri" w:eastAsia="Calibri" w:hAnsi="Calibri" w:cs="Calibri"/>
            <w:sz w:val="22"/>
            <w:szCs w:val="22"/>
            <w:rPrChange w:id="212" w:author="Martin, Liam T" w:date="2022-07-12T14:22:00Z">
              <w:rPr>
                <w:rFonts w:ascii="Calibri" w:eastAsia="Calibri" w:hAnsi="Calibri" w:cs="Calibri"/>
                <w:sz w:val="22"/>
                <w:szCs w:val="22"/>
                <w:highlight w:val="yellow"/>
              </w:rPr>
            </w:rPrChange>
          </w:rPr>
          <w:t>8:00</w:t>
        </w:r>
      </w:ins>
      <w:del w:id="213" w:author="Martin, Liam T" w:date="2022-07-12T14:22:00Z">
        <w:r w:rsidRPr="007B5AAC" w:rsidDel="007B5AAC">
          <w:rPr>
            <w:rFonts w:ascii="Calibri" w:eastAsia="Calibri" w:hAnsi="Calibri" w:cs="Calibri"/>
            <w:sz w:val="22"/>
            <w:szCs w:val="22"/>
          </w:rPr>
          <w:delText>7:30</w:delText>
        </w:r>
      </w:del>
      <w:r w:rsidRPr="007B5AAC">
        <w:rPr>
          <w:rFonts w:ascii="Calibri" w:eastAsia="Calibri" w:hAnsi="Calibri" w:cs="Calibri"/>
          <w:sz w:val="22"/>
          <w:szCs w:val="22"/>
        </w:rPr>
        <w:t xml:space="preserve">pm on </w:t>
      </w:r>
      <w:ins w:id="214" w:author="Martin, Liam T" w:date="2022-07-12T14:22:00Z">
        <w:r w:rsidR="007B5AAC" w:rsidRPr="007B5AAC">
          <w:rPr>
            <w:rFonts w:ascii="Calibri" w:eastAsia="Calibri" w:hAnsi="Calibri" w:cs="Calibri"/>
            <w:sz w:val="22"/>
            <w:szCs w:val="22"/>
            <w:rPrChange w:id="215" w:author="Martin, Liam T" w:date="2022-07-12T14:22:00Z">
              <w:rPr>
                <w:rFonts w:ascii="Calibri" w:eastAsia="Calibri" w:hAnsi="Calibri" w:cs="Calibri"/>
                <w:sz w:val="22"/>
                <w:szCs w:val="22"/>
                <w:highlight w:val="yellow"/>
              </w:rPr>
            </w:rPrChange>
          </w:rPr>
          <w:t>August 8, 2022</w:t>
        </w:r>
      </w:ins>
      <w:del w:id="216" w:author="Martin, Liam T" w:date="2022-07-12T14:22:00Z">
        <w:r w:rsidRPr="00844762" w:rsidDel="007B5AAC">
          <w:rPr>
            <w:rFonts w:ascii="Calibri" w:eastAsia="Calibri" w:hAnsi="Calibri" w:cs="Calibri"/>
            <w:sz w:val="22"/>
            <w:szCs w:val="22"/>
            <w:highlight w:val="yellow"/>
            <w:rPrChange w:id="217" w:author="Martin, Liam T" w:date="2022-07-06T11:32:00Z">
              <w:rPr>
                <w:rFonts w:ascii="Calibri" w:eastAsia="Calibri" w:hAnsi="Calibri" w:cs="Calibri"/>
                <w:sz w:val="22"/>
                <w:szCs w:val="22"/>
              </w:rPr>
            </w:rPrChange>
          </w:rPr>
          <w:delText>May 20, 2017</w:delText>
        </w:r>
      </w:del>
      <w:r>
        <w:rPr>
          <w:rFonts w:ascii="Calibri" w:eastAsia="Calibri" w:hAnsi="Calibri" w:cs="Calibri"/>
          <w:sz w:val="22"/>
          <w:szCs w:val="22"/>
        </w:rPr>
        <w:t xml:space="preserve">.  If enacted these Bylaws must be signed by all members of the </w:t>
      </w:r>
      <w:del w:id="218" w:author="Martin, Liam T" w:date="2022-07-12T14:22:00Z">
        <w:r w:rsidDel="007B5AAC">
          <w:rPr>
            <w:rFonts w:ascii="Calibri" w:eastAsia="Calibri" w:hAnsi="Calibri" w:cs="Calibri"/>
            <w:sz w:val="22"/>
            <w:szCs w:val="22"/>
          </w:rPr>
          <w:delText>current Executive Board</w:delText>
        </w:r>
      </w:del>
      <w:ins w:id="219" w:author="Martin, Liam T" w:date="2022-07-12T14:22:00Z">
        <w:r w:rsidR="007B5AAC">
          <w:rPr>
            <w:rFonts w:ascii="Calibri" w:eastAsia="Calibri" w:hAnsi="Calibri" w:cs="Calibri"/>
            <w:sz w:val="22"/>
            <w:szCs w:val="22"/>
          </w:rPr>
          <w:t>Bylaws Committee</w:t>
        </w:r>
      </w:ins>
      <w:r>
        <w:rPr>
          <w:rFonts w:ascii="Calibri" w:eastAsia="Calibri" w:hAnsi="Calibri" w:cs="Calibri"/>
          <w:sz w:val="22"/>
          <w:szCs w:val="22"/>
        </w:rPr>
        <w:t xml:space="preserve"> and the Principal to ratify.  The original Bylaws and signatures will be maintained by the Secretary.</w:t>
      </w:r>
    </w:p>
    <w:p w14:paraId="07DA4E6B" w14:textId="388F9DFB" w:rsidR="00867370" w:rsidRDefault="00032154">
      <w:pPr>
        <w:pStyle w:val="Title"/>
        <w:ind w:left="1440" w:hanging="1440"/>
      </w:pPr>
      <w:r w:rsidRPr="00D9073E">
        <w:rPr>
          <w:rFonts w:ascii="Calibri" w:eastAsia="Calibri" w:hAnsi="Calibri" w:cs="Calibri"/>
          <w:b/>
          <w:sz w:val="22"/>
          <w:szCs w:val="22"/>
        </w:rPr>
        <w:t xml:space="preserve">Section 3. </w:t>
      </w:r>
      <w:r w:rsidRPr="00D9073E">
        <w:rPr>
          <w:rFonts w:ascii="Calibri" w:eastAsia="Calibri" w:hAnsi="Calibri" w:cs="Calibri"/>
          <w:b/>
          <w:sz w:val="22"/>
          <w:szCs w:val="22"/>
        </w:rPr>
        <w:tab/>
        <w:t>Transition</w:t>
      </w:r>
      <w:r>
        <w:rPr>
          <w:rFonts w:ascii="Calibri" w:eastAsia="Calibri" w:hAnsi="Calibri" w:cs="Calibri"/>
          <w:b/>
          <w:sz w:val="22"/>
          <w:szCs w:val="22"/>
        </w:rPr>
        <w:br/>
      </w:r>
      <w:r>
        <w:rPr>
          <w:rFonts w:ascii="Calibri" w:eastAsia="Calibri" w:hAnsi="Calibri" w:cs="Calibri"/>
          <w:sz w:val="22"/>
          <w:szCs w:val="22"/>
        </w:rPr>
        <w:t>Once effective, these Bylaws and the McBee High School Band</w:t>
      </w:r>
      <w:del w:id="220" w:author="Martin, Liam T" w:date="2022-07-06T11:33:00Z">
        <w:r w:rsidDel="00844762">
          <w:rPr>
            <w:rFonts w:ascii="Calibri" w:eastAsia="Calibri" w:hAnsi="Calibri" w:cs="Calibri"/>
            <w:sz w:val="22"/>
            <w:szCs w:val="22"/>
          </w:rPr>
          <w:delText xml:space="preserve"> and Chorus</w:delText>
        </w:r>
      </w:del>
      <w:r>
        <w:rPr>
          <w:rFonts w:ascii="Calibri" w:eastAsia="Calibri" w:hAnsi="Calibri" w:cs="Calibri"/>
          <w:sz w:val="22"/>
          <w:szCs w:val="22"/>
        </w:rPr>
        <w:t xml:space="preserve"> Booster</w:t>
      </w:r>
      <w:del w:id="221" w:author="Martin, Liam T" w:date="2022-07-12T14:23:00Z">
        <w:r w:rsidDel="007B5AAC">
          <w:rPr>
            <w:rFonts w:ascii="Calibri" w:eastAsia="Calibri" w:hAnsi="Calibri" w:cs="Calibri"/>
            <w:sz w:val="22"/>
            <w:szCs w:val="22"/>
          </w:rPr>
          <w:delText>s</w:delText>
        </w:r>
      </w:del>
      <w:r>
        <w:rPr>
          <w:rFonts w:ascii="Calibri" w:eastAsia="Calibri" w:hAnsi="Calibri" w:cs="Calibri"/>
          <w:sz w:val="22"/>
          <w:szCs w:val="22"/>
        </w:rPr>
        <w:t xml:space="preserve"> Organization will replace </w:t>
      </w:r>
      <w:ins w:id="222" w:author="Martin, Liam T" w:date="2022-07-12T14:23:00Z">
        <w:r w:rsidR="007B5AAC">
          <w:rPr>
            <w:rFonts w:ascii="Calibri" w:eastAsia="Calibri" w:hAnsi="Calibri" w:cs="Calibri"/>
            <w:sz w:val="22"/>
            <w:szCs w:val="22"/>
          </w:rPr>
          <w:t xml:space="preserve">the </w:t>
        </w:r>
      </w:ins>
      <w:del w:id="223" w:author="Martin, Liam T" w:date="2022-07-12T14:23:00Z">
        <w:r w:rsidDel="007B5AAC">
          <w:rPr>
            <w:rFonts w:ascii="Calibri" w:eastAsia="Calibri" w:hAnsi="Calibri" w:cs="Calibri"/>
            <w:sz w:val="22"/>
            <w:szCs w:val="22"/>
          </w:rPr>
          <w:delText xml:space="preserve">and assume all assets of the </w:delText>
        </w:r>
      </w:del>
      <w:r>
        <w:rPr>
          <w:rFonts w:ascii="Calibri" w:eastAsia="Calibri" w:hAnsi="Calibri" w:cs="Calibri"/>
          <w:sz w:val="22"/>
          <w:szCs w:val="22"/>
        </w:rPr>
        <w:t xml:space="preserve">McBee High School Band and Chorus Booster </w:t>
      </w:r>
      <w:ins w:id="224" w:author="Martin, Liam T" w:date="2022-07-12T14:23:00Z">
        <w:r w:rsidR="007B5AAC">
          <w:rPr>
            <w:rFonts w:ascii="Calibri" w:eastAsia="Calibri" w:hAnsi="Calibri" w:cs="Calibri"/>
            <w:sz w:val="22"/>
            <w:szCs w:val="22"/>
          </w:rPr>
          <w:t>Organization</w:t>
        </w:r>
      </w:ins>
      <w:del w:id="225" w:author="Martin, Liam T" w:date="2022-07-12T14:23:00Z">
        <w:r w:rsidDel="007B5AAC">
          <w:rPr>
            <w:rFonts w:ascii="Calibri" w:eastAsia="Calibri" w:hAnsi="Calibri" w:cs="Calibri"/>
            <w:sz w:val="22"/>
            <w:szCs w:val="22"/>
          </w:rPr>
          <w:delText>Club</w:delText>
        </w:r>
      </w:del>
      <w:r>
        <w:rPr>
          <w:rFonts w:ascii="Calibri" w:eastAsia="Calibri" w:hAnsi="Calibri" w:cs="Calibri"/>
          <w:sz w:val="22"/>
          <w:szCs w:val="22"/>
        </w:rPr>
        <w:t xml:space="preserve">.  During this transition, the election will proceed as outlined in these Bylaws. </w:t>
      </w:r>
    </w:p>
    <w:p w14:paraId="5CFF0ADA" w14:textId="77777777" w:rsidR="00867370" w:rsidRDefault="00867370"/>
    <w:p w14:paraId="3F503EF0" w14:textId="55E19333" w:rsidR="00867370" w:rsidDel="007B5AAC" w:rsidRDefault="00032154">
      <w:pPr>
        <w:rPr>
          <w:del w:id="226" w:author="Martin, Liam T" w:date="2022-07-12T14:26:00Z"/>
        </w:rPr>
      </w:pPr>
      <w:r>
        <w:rPr>
          <w:rFonts w:ascii="Verdana-Bold" w:eastAsia="Verdana-Bold" w:hAnsi="Verdana-Bold" w:cs="Verdana-Bold"/>
          <w:sz w:val="20"/>
          <w:szCs w:val="20"/>
        </w:rPr>
        <w:t xml:space="preserve">We, the undersigned </w:t>
      </w:r>
      <w:del w:id="227" w:author="Martin, Liam T" w:date="2022-07-12T14:24:00Z">
        <w:r w:rsidDel="007B5AAC">
          <w:rPr>
            <w:rFonts w:ascii="Verdana-Bold" w:eastAsia="Verdana-Bold" w:hAnsi="Verdana-Bold" w:cs="Verdana-Bold"/>
            <w:sz w:val="20"/>
            <w:szCs w:val="20"/>
          </w:rPr>
          <w:delText>officers of the Executive Board</w:delText>
        </w:r>
      </w:del>
      <w:ins w:id="228" w:author="Martin, Liam T" w:date="2022-07-12T14:24:00Z">
        <w:r w:rsidR="007B5AAC">
          <w:rPr>
            <w:rFonts w:ascii="Verdana-Bold" w:eastAsia="Verdana-Bold" w:hAnsi="Verdana-Bold" w:cs="Verdana-Bold"/>
            <w:sz w:val="20"/>
            <w:szCs w:val="20"/>
          </w:rPr>
          <w:t>members of the Bylaws Committee</w:t>
        </w:r>
      </w:ins>
      <w:r>
        <w:rPr>
          <w:rFonts w:ascii="Verdana-Bold" w:eastAsia="Verdana-Bold" w:hAnsi="Verdana-Bold" w:cs="Verdana-Bold"/>
          <w:sz w:val="20"/>
          <w:szCs w:val="20"/>
        </w:rPr>
        <w:t xml:space="preserve">, do hereby certify that the foregoing is the true and legal Bylaws of the McBee High School Band </w:t>
      </w:r>
      <w:del w:id="229" w:author="Martin, Liam T" w:date="2022-07-06T11:33:00Z">
        <w:r w:rsidDel="00844762">
          <w:rPr>
            <w:rFonts w:ascii="Verdana-Bold" w:eastAsia="Verdana-Bold" w:hAnsi="Verdana-Bold" w:cs="Verdana-Bold"/>
            <w:sz w:val="20"/>
            <w:szCs w:val="20"/>
          </w:rPr>
          <w:delText xml:space="preserve">and Chorus </w:delText>
        </w:r>
      </w:del>
      <w:r>
        <w:rPr>
          <w:rFonts w:ascii="Verdana-Bold" w:eastAsia="Verdana-Bold" w:hAnsi="Verdana-Bold" w:cs="Verdana-Bold"/>
          <w:sz w:val="20"/>
          <w:szCs w:val="20"/>
        </w:rPr>
        <w:t xml:space="preserve">Booster Organization, Chesterfield County School District of South Carolina, and that the same were enacted on the </w:t>
      </w:r>
      <w:del w:id="230" w:author="Martin, Liam T" w:date="2022-07-12T14:24:00Z">
        <w:r w:rsidR="00582C46" w:rsidRPr="007B5AAC" w:rsidDel="007B5AAC">
          <w:rPr>
            <w:rFonts w:ascii="Verdana-Bold" w:eastAsia="Verdana-Bold" w:hAnsi="Verdana-Bold" w:cs="Verdana-Bold"/>
            <w:sz w:val="20"/>
            <w:szCs w:val="20"/>
          </w:rPr>
          <w:delText>21</w:delText>
        </w:r>
        <w:r w:rsidR="00136BCD" w:rsidRPr="007B5AAC" w:rsidDel="007B5AAC">
          <w:rPr>
            <w:rFonts w:ascii="Verdana-Bold" w:eastAsia="Verdana-Bold" w:hAnsi="Verdana-Bold" w:cs="Verdana-Bold"/>
            <w:sz w:val="20"/>
            <w:szCs w:val="20"/>
            <w:vertAlign w:val="superscript"/>
          </w:rPr>
          <w:delText>st</w:delText>
        </w:r>
        <w:r w:rsidR="00136BCD" w:rsidRPr="007B5AAC" w:rsidDel="007B5AAC">
          <w:rPr>
            <w:rFonts w:ascii="Verdana-Bold" w:eastAsia="Verdana-Bold" w:hAnsi="Verdana-Bold" w:cs="Verdana-Bold"/>
            <w:sz w:val="20"/>
            <w:szCs w:val="20"/>
          </w:rPr>
          <w:delText xml:space="preserve"> </w:delText>
        </w:r>
        <w:r w:rsidRPr="007B5AAC" w:rsidDel="007B5AAC">
          <w:rPr>
            <w:rFonts w:ascii="Verdana-Bold" w:eastAsia="Verdana-Bold" w:hAnsi="Verdana-Bold" w:cs="Verdana-Bold"/>
            <w:sz w:val="20"/>
            <w:szCs w:val="20"/>
          </w:rPr>
          <w:delText xml:space="preserve">day of </w:delText>
        </w:r>
        <w:r w:rsidR="00582C46" w:rsidRPr="007B5AAC" w:rsidDel="007B5AAC">
          <w:rPr>
            <w:rFonts w:ascii="Verdana-Bold" w:eastAsia="Verdana-Bold" w:hAnsi="Verdana-Bold" w:cs="Verdana-Bold"/>
            <w:sz w:val="20"/>
            <w:szCs w:val="20"/>
          </w:rPr>
          <w:delText>March</w:delText>
        </w:r>
        <w:r w:rsidRPr="007B5AAC" w:rsidDel="007B5AAC">
          <w:rPr>
            <w:rFonts w:ascii="Verdana-Bold" w:eastAsia="Verdana-Bold" w:hAnsi="Verdana-Bold" w:cs="Verdana-Bold"/>
            <w:sz w:val="20"/>
            <w:szCs w:val="20"/>
          </w:rPr>
          <w:delText>, 2017</w:delText>
        </w:r>
      </w:del>
      <w:ins w:id="231" w:author="Martin, Liam T" w:date="2022-07-12T14:24:00Z">
        <w:r w:rsidR="007B5AAC" w:rsidRPr="007B5AAC">
          <w:rPr>
            <w:rFonts w:ascii="Verdana-Bold" w:eastAsia="Verdana-Bold" w:hAnsi="Verdana-Bold" w:cs="Verdana-Bold"/>
            <w:sz w:val="20"/>
            <w:szCs w:val="20"/>
            <w:rPrChange w:id="232" w:author="Martin, Liam T" w:date="2022-07-12T14:24:00Z">
              <w:rPr>
                <w:rFonts w:ascii="Verdana-Bold" w:eastAsia="Verdana-Bold" w:hAnsi="Verdana-Bold" w:cs="Verdana-Bold"/>
                <w:sz w:val="20"/>
                <w:szCs w:val="20"/>
                <w:highlight w:val="yellow"/>
              </w:rPr>
            </w:rPrChange>
          </w:rPr>
          <w:t>8</w:t>
        </w:r>
        <w:r w:rsidR="007B5AAC" w:rsidRPr="007B5AAC">
          <w:rPr>
            <w:rFonts w:ascii="Verdana-Bold" w:eastAsia="Verdana-Bold" w:hAnsi="Verdana-Bold" w:cs="Verdana-Bold"/>
            <w:sz w:val="20"/>
            <w:szCs w:val="20"/>
            <w:vertAlign w:val="superscript"/>
            <w:rPrChange w:id="233" w:author="Martin, Liam T" w:date="2022-07-12T14:24:00Z">
              <w:rPr>
                <w:rFonts w:ascii="Verdana-Bold" w:eastAsia="Verdana-Bold" w:hAnsi="Verdana-Bold" w:cs="Verdana-Bold"/>
                <w:sz w:val="20"/>
                <w:szCs w:val="20"/>
                <w:highlight w:val="yellow"/>
              </w:rPr>
            </w:rPrChange>
          </w:rPr>
          <w:t>th</w:t>
        </w:r>
        <w:r w:rsidR="007B5AAC" w:rsidRPr="007B5AAC">
          <w:rPr>
            <w:rFonts w:ascii="Verdana-Bold" w:eastAsia="Verdana-Bold" w:hAnsi="Verdana-Bold" w:cs="Verdana-Bold"/>
            <w:sz w:val="20"/>
            <w:szCs w:val="20"/>
            <w:rPrChange w:id="234" w:author="Martin, Liam T" w:date="2022-07-12T14:24:00Z">
              <w:rPr>
                <w:rFonts w:ascii="Verdana-Bold" w:eastAsia="Verdana-Bold" w:hAnsi="Verdana-Bold" w:cs="Verdana-Bold"/>
                <w:sz w:val="20"/>
                <w:szCs w:val="20"/>
                <w:highlight w:val="yellow"/>
              </w:rPr>
            </w:rPrChange>
          </w:rPr>
          <w:t xml:space="preserve"> day of August, 2022</w:t>
        </w:r>
      </w:ins>
      <w:r w:rsidRPr="007B5AAC">
        <w:rPr>
          <w:rFonts w:ascii="Verdana-Bold" w:eastAsia="Verdana-Bold" w:hAnsi="Verdana-Bold" w:cs="Verdana-Bold"/>
          <w:sz w:val="20"/>
          <w:szCs w:val="20"/>
        </w:rPr>
        <w:t>.</w:t>
      </w:r>
    </w:p>
    <w:p w14:paraId="048B4CB1" w14:textId="77777777" w:rsidR="00867370" w:rsidRDefault="00867370"/>
    <w:p w14:paraId="6F09CB0F" w14:textId="77777777" w:rsidR="00867370" w:rsidRDefault="00867370"/>
    <w:p w14:paraId="65BFF775" w14:textId="77777777" w:rsidR="00867370" w:rsidRDefault="00032154">
      <w:r>
        <w:rPr>
          <w:rFonts w:ascii="Verdana-Bold" w:eastAsia="Verdana-Bold" w:hAnsi="Verdana-Bold" w:cs="Verdana-Bold"/>
          <w:sz w:val="20"/>
          <w:szCs w:val="20"/>
        </w:rPr>
        <w:t>_____________________________________</w:t>
      </w:r>
      <w:r>
        <w:rPr>
          <w:rFonts w:ascii="Verdana-Bold" w:eastAsia="Verdana-Bold" w:hAnsi="Verdana-Bold" w:cs="Verdana-Bold"/>
          <w:sz w:val="20"/>
          <w:szCs w:val="20"/>
        </w:rPr>
        <w:tab/>
      </w:r>
      <w:r>
        <w:rPr>
          <w:rFonts w:ascii="Verdana-Bold" w:eastAsia="Verdana-Bold" w:hAnsi="Verdana-Bold" w:cs="Verdana-Bold"/>
          <w:sz w:val="20"/>
          <w:szCs w:val="20"/>
        </w:rPr>
        <w:tab/>
        <w:t>_____________________________________</w:t>
      </w:r>
    </w:p>
    <w:p w14:paraId="177236D2" w14:textId="77777777" w:rsidR="007B5AAC" w:rsidRDefault="00032154">
      <w:pPr>
        <w:rPr>
          <w:ins w:id="235" w:author="Martin, Liam T" w:date="2022-07-12T14:27:00Z"/>
          <w:rFonts w:ascii="Verdana-Bold" w:eastAsia="Verdana-Bold" w:hAnsi="Verdana-Bold" w:cs="Verdana-Bold"/>
          <w:sz w:val="20"/>
          <w:szCs w:val="20"/>
        </w:rPr>
      </w:pPr>
      <w:del w:id="236" w:author="Martin, Liam T" w:date="2022-07-06T11:40:00Z">
        <w:r w:rsidDel="00AF712F">
          <w:rPr>
            <w:rFonts w:ascii="Verdana-Bold" w:eastAsia="Verdana-Bold" w:hAnsi="Verdana-Bold" w:cs="Verdana-Bold"/>
            <w:sz w:val="20"/>
            <w:szCs w:val="20"/>
          </w:rPr>
          <w:delText>Matthew K. Crawley</w:delText>
        </w:r>
      </w:del>
      <w:ins w:id="237" w:author="Martin, Liam T" w:date="2022-07-06T11:40:00Z">
        <w:r w:rsidR="00AF712F">
          <w:rPr>
            <w:rFonts w:ascii="Verdana-Bold" w:eastAsia="Verdana-Bold" w:hAnsi="Verdana-Bold" w:cs="Verdana-Bold"/>
            <w:sz w:val="20"/>
            <w:szCs w:val="20"/>
          </w:rPr>
          <w:t>Liam T. Martin</w:t>
        </w:r>
      </w:ins>
      <w:r>
        <w:rPr>
          <w:rFonts w:ascii="Verdana-Bold" w:eastAsia="Verdana-Bold" w:hAnsi="Verdana-Bold" w:cs="Verdana-Bold"/>
          <w:sz w:val="20"/>
          <w:szCs w:val="20"/>
        </w:rPr>
        <w:t xml:space="preserve">, </w:t>
      </w:r>
      <w:del w:id="238" w:author="Martin, Liam T" w:date="2022-07-06T11:41:00Z">
        <w:r w:rsidDel="00AF712F">
          <w:rPr>
            <w:rFonts w:ascii="Verdana-Bold" w:eastAsia="Verdana-Bold" w:hAnsi="Verdana-Bold" w:cs="Verdana-Bold"/>
            <w:sz w:val="20"/>
            <w:szCs w:val="20"/>
          </w:rPr>
          <w:tab/>
        </w:r>
      </w:del>
      <w:r>
        <w:rPr>
          <w:rFonts w:ascii="Verdana-Bold" w:eastAsia="Verdana-Bold" w:hAnsi="Verdana-Bold" w:cs="Verdana-Bold"/>
          <w:sz w:val="20"/>
          <w:szCs w:val="20"/>
        </w:rPr>
        <w:t>Director of Bands</w:t>
      </w:r>
      <w:r>
        <w:rPr>
          <w:rFonts w:ascii="Verdana-Bold" w:eastAsia="Verdana-Bold" w:hAnsi="Verdana-Bold" w:cs="Verdana-Bold"/>
          <w:sz w:val="20"/>
          <w:szCs w:val="20"/>
        </w:rPr>
        <w:tab/>
      </w:r>
      <w:r>
        <w:rPr>
          <w:rFonts w:ascii="Verdana-Bold" w:eastAsia="Verdana-Bold" w:hAnsi="Verdana-Bold" w:cs="Verdana-Bold"/>
          <w:sz w:val="20"/>
          <w:szCs w:val="20"/>
        </w:rPr>
        <w:tab/>
      </w:r>
      <w:r>
        <w:rPr>
          <w:rFonts w:ascii="Verdana-Bold" w:eastAsia="Verdana-Bold" w:hAnsi="Verdana-Bold" w:cs="Verdana-Bold"/>
          <w:sz w:val="20"/>
          <w:szCs w:val="20"/>
        </w:rPr>
        <w:tab/>
      </w:r>
      <w:ins w:id="239" w:author="Martin, Liam T" w:date="2022-07-06T11:41:00Z">
        <w:r w:rsidR="00AF712F">
          <w:rPr>
            <w:rFonts w:ascii="Verdana-Bold" w:eastAsia="Verdana-Bold" w:hAnsi="Verdana-Bold" w:cs="Verdana-Bold"/>
            <w:sz w:val="20"/>
            <w:szCs w:val="20"/>
          </w:rPr>
          <w:tab/>
        </w:r>
      </w:ins>
      <w:ins w:id="240" w:author="Martin, Liam T" w:date="2022-07-12T14:25:00Z">
        <w:r w:rsidR="007B5AAC">
          <w:rPr>
            <w:rFonts w:ascii="Verdana-Bold" w:eastAsia="Verdana-Bold" w:hAnsi="Verdana-Bold" w:cs="Verdana-Bold"/>
            <w:sz w:val="20"/>
            <w:szCs w:val="20"/>
          </w:rPr>
          <w:t>Angela Berdeau</w:t>
        </w:r>
      </w:ins>
      <w:ins w:id="241" w:author="Martin, Liam T" w:date="2022-07-12T14:24:00Z">
        <w:r w:rsidR="007B5AAC">
          <w:rPr>
            <w:rFonts w:ascii="Verdana-Bold" w:eastAsia="Verdana-Bold" w:hAnsi="Verdana-Bold" w:cs="Verdana-Bold"/>
            <w:sz w:val="20"/>
            <w:szCs w:val="20"/>
          </w:rPr>
          <w:t>, Bylaws Committee Member</w:t>
        </w:r>
      </w:ins>
    </w:p>
    <w:p w14:paraId="1104C922" w14:textId="77777777" w:rsidR="007B5AAC" w:rsidRDefault="007B5AAC">
      <w:pPr>
        <w:rPr>
          <w:ins w:id="242" w:author="Martin, Liam T" w:date="2022-07-12T14:27:00Z"/>
          <w:rFonts w:ascii="Verdana-Bold" w:eastAsia="Verdana-Bold" w:hAnsi="Verdana-Bold" w:cs="Verdana-Bold"/>
          <w:sz w:val="20"/>
          <w:szCs w:val="20"/>
        </w:rPr>
      </w:pPr>
    </w:p>
    <w:p w14:paraId="10852AD5" w14:textId="13ADE3B1" w:rsidR="00867370" w:rsidDel="007B5AAC" w:rsidRDefault="00032154">
      <w:pPr>
        <w:rPr>
          <w:del w:id="243" w:author="Martin, Liam T" w:date="2022-07-12T14:26:00Z"/>
        </w:rPr>
      </w:pPr>
      <w:del w:id="244" w:author="Martin, Liam T" w:date="2022-07-06T11:42:00Z">
        <w:r w:rsidDel="00AF712F">
          <w:rPr>
            <w:rFonts w:ascii="Verdana-Bold" w:eastAsia="Verdana-Bold" w:hAnsi="Verdana-Bold" w:cs="Verdana-Bold"/>
            <w:sz w:val="20"/>
            <w:szCs w:val="20"/>
          </w:rPr>
          <w:delText>Laura C. Goodwin</w:delText>
        </w:r>
      </w:del>
      <w:del w:id="245" w:author="Martin, Liam T" w:date="2022-07-12T14:24:00Z">
        <w:r w:rsidDel="007B5AAC">
          <w:rPr>
            <w:rFonts w:ascii="Verdana-Bold" w:eastAsia="Verdana-Bold" w:hAnsi="Verdana-Bold" w:cs="Verdana-Bold"/>
            <w:sz w:val="20"/>
            <w:szCs w:val="20"/>
          </w:rPr>
          <w:delText>, Associate Director of Bands</w:delText>
        </w:r>
      </w:del>
      <w:r>
        <w:rPr>
          <w:rFonts w:ascii="Verdana-Bold" w:eastAsia="Verdana-Bold" w:hAnsi="Verdana-Bold" w:cs="Verdana-Bold"/>
          <w:sz w:val="20"/>
          <w:szCs w:val="20"/>
        </w:rPr>
        <w:tab/>
      </w:r>
      <w:r>
        <w:rPr>
          <w:rFonts w:ascii="Verdana-Bold" w:eastAsia="Verdana-Bold" w:hAnsi="Verdana-Bold" w:cs="Verdana-Bold"/>
          <w:sz w:val="20"/>
          <w:szCs w:val="20"/>
        </w:rPr>
        <w:tab/>
      </w:r>
      <w:r>
        <w:rPr>
          <w:rFonts w:ascii="Verdana-Bold" w:eastAsia="Verdana-Bold" w:hAnsi="Verdana-Bold" w:cs="Verdana-Bold"/>
          <w:sz w:val="20"/>
          <w:szCs w:val="20"/>
        </w:rPr>
        <w:tab/>
      </w:r>
    </w:p>
    <w:p w14:paraId="5FC8F35C" w14:textId="77777777" w:rsidR="00867370" w:rsidRDefault="00867370"/>
    <w:p w14:paraId="3B2D034A" w14:textId="77777777" w:rsidR="00867370" w:rsidRDefault="00032154">
      <w:r>
        <w:rPr>
          <w:rFonts w:ascii="Verdana-Bold" w:eastAsia="Verdana-Bold" w:hAnsi="Verdana-Bold" w:cs="Verdana-Bold"/>
          <w:sz w:val="20"/>
          <w:szCs w:val="20"/>
        </w:rPr>
        <w:t>_____________________________________</w:t>
      </w:r>
      <w:r>
        <w:rPr>
          <w:rFonts w:ascii="Verdana-Bold" w:eastAsia="Verdana-Bold" w:hAnsi="Verdana-Bold" w:cs="Verdana-Bold"/>
          <w:sz w:val="20"/>
          <w:szCs w:val="20"/>
        </w:rPr>
        <w:tab/>
      </w:r>
      <w:r>
        <w:rPr>
          <w:rFonts w:ascii="Verdana-Bold" w:eastAsia="Verdana-Bold" w:hAnsi="Verdana-Bold" w:cs="Verdana-Bold"/>
          <w:sz w:val="20"/>
          <w:szCs w:val="20"/>
        </w:rPr>
        <w:tab/>
        <w:t>_____________________________________</w:t>
      </w:r>
    </w:p>
    <w:p w14:paraId="6FE3B295" w14:textId="77777777" w:rsidR="007B5AAC" w:rsidRDefault="007B5AAC">
      <w:pPr>
        <w:rPr>
          <w:ins w:id="246" w:author="Martin, Liam T" w:date="2022-07-12T14:27:00Z"/>
          <w:rFonts w:ascii="Verdana-Bold" w:eastAsia="Verdana-Bold" w:hAnsi="Verdana-Bold" w:cs="Verdana-Bold"/>
          <w:sz w:val="20"/>
          <w:szCs w:val="20"/>
        </w:rPr>
      </w:pPr>
      <w:ins w:id="247" w:author="Martin, Liam T" w:date="2022-07-12T14:25:00Z">
        <w:r>
          <w:rPr>
            <w:rFonts w:ascii="Verdana-Bold" w:eastAsia="Verdana-Bold" w:hAnsi="Verdana-Bold" w:cs="Verdana-Bold"/>
            <w:sz w:val="20"/>
            <w:szCs w:val="20"/>
          </w:rPr>
          <w:t>Greg Griggs, Bylaws Committee Member</w:t>
        </w:r>
        <w:r>
          <w:rPr>
            <w:rFonts w:ascii="Verdana-Bold" w:eastAsia="Verdana-Bold" w:hAnsi="Verdana-Bold" w:cs="Verdana-Bold"/>
            <w:sz w:val="20"/>
            <w:szCs w:val="20"/>
          </w:rPr>
          <w:tab/>
        </w:r>
        <w:r>
          <w:rPr>
            <w:rFonts w:ascii="Verdana-Bold" w:eastAsia="Verdana-Bold" w:hAnsi="Verdana-Bold" w:cs="Verdana-Bold"/>
            <w:sz w:val="20"/>
            <w:szCs w:val="20"/>
          </w:rPr>
          <w:tab/>
        </w:r>
        <w:r>
          <w:rPr>
            <w:rFonts w:ascii="Verdana-Bold" w:eastAsia="Verdana-Bold" w:hAnsi="Verdana-Bold" w:cs="Verdana-Bold"/>
            <w:sz w:val="20"/>
            <w:szCs w:val="20"/>
          </w:rPr>
          <w:tab/>
          <w:t>Sue James, Bylaws Committee Member</w:t>
        </w:r>
      </w:ins>
      <w:del w:id="248" w:author="Martin, Liam T" w:date="2022-07-06T11:42:00Z">
        <w:r w:rsidR="00032154" w:rsidDel="00AF712F">
          <w:rPr>
            <w:rFonts w:ascii="Verdana-Bold" w:eastAsia="Verdana-Bold" w:hAnsi="Verdana-Bold" w:cs="Verdana-Bold"/>
            <w:sz w:val="20"/>
            <w:szCs w:val="20"/>
          </w:rPr>
          <w:delText>Wendy Shuler</w:delText>
        </w:r>
      </w:del>
      <w:del w:id="249" w:author="Martin, Liam T" w:date="2022-07-12T14:24:00Z">
        <w:r w:rsidR="00032154" w:rsidDel="007B5AAC">
          <w:rPr>
            <w:rFonts w:ascii="Verdana-Bold" w:eastAsia="Verdana-Bold" w:hAnsi="Verdana-Bold" w:cs="Verdana-Bold"/>
            <w:sz w:val="20"/>
            <w:szCs w:val="20"/>
          </w:rPr>
          <w:delText>, President</w:delText>
        </w:r>
        <w:r w:rsidR="00032154" w:rsidDel="007B5AAC">
          <w:rPr>
            <w:rFonts w:ascii="Verdana-Bold" w:eastAsia="Verdana-Bold" w:hAnsi="Verdana-Bold" w:cs="Verdana-Bold"/>
            <w:sz w:val="20"/>
            <w:szCs w:val="20"/>
          </w:rPr>
          <w:tab/>
        </w:r>
        <w:r w:rsidR="00032154" w:rsidDel="007B5AAC">
          <w:rPr>
            <w:rFonts w:ascii="Verdana-Bold" w:eastAsia="Verdana-Bold" w:hAnsi="Verdana-Bold" w:cs="Verdana-Bold"/>
            <w:sz w:val="20"/>
            <w:szCs w:val="20"/>
          </w:rPr>
          <w:tab/>
        </w:r>
      </w:del>
      <w:del w:id="250" w:author="Martin, Liam T" w:date="2022-07-12T14:25:00Z">
        <w:r w:rsidR="00032154" w:rsidDel="007B5AAC">
          <w:rPr>
            <w:rFonts w:ascii="Verdana-Bold" w:eastAsia="Verdana-Bold" w:hAnsi="Verdana-Bold" w:cs="Verdana-Bold"/>
            <w:sz w:val="20"/>
            <w:szCs w:val="20"/>
          </w:rPr>
          <w:tab/>
        </w:r>
        <w:r w:rsidR="00032154" w:rsidDel="007B5AAC">
          <w:rPr>
            <w:rFonts w:ascii="Verdana-Bold" w:eastAsia="Verdana-Bold" w:hAnsi="Verdana-Bold" w:cs="Verdana-Bold"/>
            <w:sz w:val="20"/>
            <w:szCs w:val="20"/>
          </w:rPr>
          <w:tab/>
        </w:r>
      </w:del>
      <w:r w:rsidR="00032154">
        <w:rPr>
          <w:rFonts w:ascii="Verdana-Bold" w:eastAsia="Verdana-Bold" w:hAnsi="Verdana-Bold" w:cs="Verdana-Bold"/>
          <w:sz w:val="20"/>
          <w:szCs w:val="20"/>
        </w:rPr>
        <w:tab/>
      </w:r>
    </w:p>
    <w:p w14:paraId="76DFDCE6" w14:textId="77777777" w:rsidR="007B5AAC" w:rsidRDefault="007B5AAC">
      <w:pPr>
        <w:rPr>
          <w:ins w:id="251" w:author="Martin, Liam T" w:date="2022-07-12T14:27:00Z"/>
          <w:rFonts w:ascii="Verdana-Bold" w:eastAsia="Verdana-Bold" w:hAnsi="Verdana-Bold" w:cs="Verdana-Bold"/>
          <w:sz w:val="20"/>
          <w:szCs w:val="20"/>
        </w:rPr>
      </w:pPr>
    </w:p>
    <w:p w14:paraId="48E3F2D1" w14:textId="0D46F98A" w:rsidR="00867370" w:rsidDel="007B5AAC" w:rsidRDefault="00AF712F">
      <w:pPr>
        <w:rPr>
          <w:del w:id="252" w:author="Martin, Liam T" w:date="2022-07-12T14:25:00Z"/>
        </w:rPr>
      </w:pPr>
      <w:ins w:id="253" w:author="Martin, Liam T" w:date="2022-07-06T11:42:00Z">
        <w:r>
          <w:rPr>
            <w:rFonts w:ascii="Verdana-Bold" w:eastAsia="Verdana-Bold" w:hAnsi="Verdana-Bold" w:cs="Verdana-Bold"/>
            <w:sz w:val="20"/>
            <w:szCs w:val="20"/>
          </w:rPr>
          <w:tab/>
        </w:r>
        <w:r>
          <w:rPr>
            <w:rFonts w:ascii="Verdana-Bold" w:eastAsia="Verdana-Bold" w:hAnsi="Verdana-Bold" w:cs="Verdana-Bold"/>
            <w:sz w:val="20"/>
            <w:szCs w:val="20"/>
          </w:rPr>
          <w:tab/>
        </w:r>
      </w:ins>
      <w:del w:id="254" w:author="Martin, Liam T" w:date="2022-07-06T11:42:00Z">
        <w:r w:rsidR="00032154" w:rsidDel="00AF712F">
          <w:rPr>
            <w:rFonts w:ascii="Verdana-Bold" w:eastAsia="Verdana-Bold" w:hAnsi="Verdana-Bold" w:cs="Verdana-Bold"/>
            <w:sz w:val="20"/>
            <w:szCs w:val="20"/>
          </w:rPr>
          <w:delText>Shannon Eubanks</w:delText>
        </w:r>
      </w:del>
      <w:del w:id="255" w:author="Martin, Liam T" w:date="2022-07-12T14:24:00Z">
        <w:r w:rsidR="00032154" w:rsidDel="007B5AAC">
          <w:rPr>
            <w:rFonts w:ascii="Verdana-Bold" w:eastAsia="Verdana-Bold" w:hAnsi="Verdana-Bold" w:cs="Verdana-Bold"/>
            <w:sz w:val="20"/>
            <w:szCs w:val="20"/>
          </w:rPr>
          <w:delText>, Vice-President</w:delText>
        </w:r>
      </w:del>
    </w:p>
    <w:p w14:paraId="6BE719F5" w14:textId="77777777" w:rsidR="00867370" w:rsidDel="007B5AAC" w:rsidRDefault="00867370">
      <w:pPr>
        <w:rPr>
          <w:del w:id="256" w:author="Martin, Liam T" w:date="2022-07-12T14:25:00Z"/>
        </w:rPr>
      </w:pPr>
    </w:p>
    <w:p w14:paraId="1BDBCAA3" w14:textId="77777777" w:rsidR="00867370" w:rsidDel="007B5AAC" w:rsidRDefault="00867370">
      <w:pPr>
        <w:rPr>
          <w:del w:id="257" w:author="Martin, Liam T" w:date="2022-07-12T14:25:00Z"/>
        </w:rPr>
      </w:pPr>
    </w:p>
    <w:p w14:paraId="59F981CA" w14:textId="2E1A6FCD" w:rsidR="00867370" w:rsidDel="007B5AAC" w:rsidRDefault="00032154">
      <w:pPr>
        <w:rPr>
          <w:del w:id="258" w:author="Martin, Liam T" w:date="2022-07-12T14:25:00Z"/>
        </w:rPr>
      </w:pPr>
      <w:del w:id="259" w:author="Martin, Liam T" w:date="2022-07-12T14:25:00Z">
        <w:r w:rsidDel="007B5AAC">
          <w:rPr>
            <w:rFonts w:ascii="Verdana-Bold" w:eastAsia="Verdana-Bold" w:hAnsi="Verdana-Bold" w:cs="Verdana-Bold"/>
            <w:sz w:val="20"/>
            <w:szCs w:val="20"/>
          </w:rPr>
          <w:delText>_____________________________________</w:delText>
        </w:r>
      </w:del>
      <w:r>
        <w:rPr>
          <w:rFonts w:ascii="Verdana-Bold" w:eastAsia="Verdana-Bold" w:hAnsi="Verdana-Bold" w:cs="Verdana-Bold"/>
          <w:sz w:val="20"/>
          <w:szCs w:val="20"/>
        </w:rPr>
        <w:tab/>
      </w:r>
      <w:r>
        <w:rPr>
          <w:rFonts w:ascii="Verdana-Bold" w:eastAsia="Verdana-Bold" w:hAnsi="Verdana-Bold" w:cs="Verdana-Bold"/>
          <w:sz w:val="20"/>
          <w:szCs w:val="20"/>
        </w:rPr>
        <w:tab/>
      </w:r>
      <w:del w:id="260" w:author="Martin, Liam T" w:date="2022-07-12T14:25:00Z">
        <w:r w:rsidDel="007B5AAC">
          <w:rPr>
            <w:rFonts w:ascii="Verdana-Bold" w:eastAsia="Verdana-Bold" w:hAnsi="Verdana-Bold" w:cs="Verdana-Bold"/>
            <w:sz w:val="20"/>
            <w:szCs w:val="20"/>
          </w:rPr>
          <w:delText>_____________________________________</w:delText>
        </w:r>
      </w:del>
    </w:p>
    <w:p w14:paraId="53F51386" w14:textId="35F4ECA1" w:rsidR="00867370" w:rsidDel="007B5AAC" w:rsidRDefault="00032154">
      <w:pPr>
        <w:rPr>
          <w:del w:id="261" w:author="Martin, Liam T" w:date="2022-07-12T14:25:00Z"/>
        </w:rPr>
      </w:pPr>
      <w:del w:id="262" w:author="Martin, Liam T" w:date="2022-07-06T11:42:00Z">
        <w:r w:rsidDel="00AF712F">
          <w:rPr>
            <w:rFonts w:ascii="Verdana-Bold" w:eastAsia="Verdana-Bold" w:hAnsi="Verdana-Bold" w:cs="Verdana-Bold"/>
            <w:sz w:val="20"/>
            <w:szCs w:val="20"/>
          </w:rPr>
          <w:delText>Ren</w:delText>
        </w:r>
        <w:r w:rsidR="003B61E4" w:rsidDel="00AF712F">
          <w:rPr>
            <w:rFonts w:ascii="Verdana-Bold" w:eastAsia="Verdana-Bold" w:hAnsi="Verdana-Bold" w:cs="Verdana-Bold"/>
            <w:sz w:val="20"/>
            <w:szCs w:val="20"/>
          </w:rPr>
          <w:delText>e</w:delText>
        </w:r>
        <w:r w:rsidDel="00AF712F">
          <w:rPr>
            <w:rFonts w:ascii="Verdana-Bold" w:eastAsia="Verdana-Bold" w:hAnsi="Verdana-Bold" w:cs="Verdana-Bold"/>
            <w:sz w:val="20"/>
            <w:szCs w:val="20"/>
          </w:rPr>
          <w:delText>e Freeman</w:delText>
        </w:r>
      </w:del>
      <w:del w:id="263" w:author="Martin, Liam T" w:date="2022-07-12T14:24:00Z">
        <w:r w:rsidDel="007B5AAC">
          <w:rPr>
            <w:rFonts w:ascii="Verdana-Bold" w:eastAsia="Verdana-Bold" w:hAnsi="Verdana-Bold" w:cs="Verdana-Bold"/>
            <w:sz w:val="20"/>
            <w:szCs w:val="20"/>
          </w:rPr>
          <w:delText>, Secretary</w:delText>
        </w:r>
        <w:r w:rsidDel="007B5AAC">
          <w:rPr>
            <w:rFonts w:ascii="Verdana-Bold" w:eastAsia="Verdana-Bold" w:hAnsi="Verdana-Bold" w:cs="Verdana-Bold"/>
            <w:sz w:val="20"/>
            <w:szCs w:val="20"/>
          </w:rPr>
          <w:tab/>
        </w:r>
      </w:del>
      <w:r>
        <w:rPr>
          <w:rFonts w:ascii="Verdana-Bold" w:eastAsia="Verdana-Bold" w:hAnsi="Verdana-Bold" w:cs="Verdana-Bold"/>
          <w:sz w:val="20"/>
          <w:szCs w:val="20"/>
        </w:rPr>
        <w:tab/>
      </w:r>
      <w:r>
        <w:rPr>
          <w:rFonts w:ascii="Verdana-Bold" w:eastAsia="Verdana-Bold" w:hAnsi="Verdana-Bold" w:cs="Verdana-Bold"/>
          <w:sz w:val="20"/>
          <w:szCs w:val="20"/>
        </w:rPr>
        <w:tab/>
      </w:r>
      <w:r>
        <w:rPr>
          <w:rFonts w:ascii="Verdana-Bold" w:eastAsia="Verdana-Bold" w:hAnsi="Verdana-Bold" w:cs="Verdana-Bold"/>
          <w:sz w:val="20"/>
          <w:szCs w:val="20"/>
        </w:rPr>
        <w:tab/>
      </w:r>
      <w:r>
        <w:rPr>
          <w:rFonts w:ascii="Verdana-Bold" w:eastAsia="Verdana-Bold" w:hAnsi="Verdana-Bold" w:cs="Verdana-Bold"/>
          <w:sz w:val="20"/>
          <w:szCs w:val="20"/>
        </w:rPr>
        <w:tab/>
      </w:r>
      <w:ins w:id="264" w:author="Martin, Liam T" w:date="2022-07-06T11:42:00Z">
        <w:r w:rsidR="00AF712F">
          <w:rPr>
            <w:rFonts w:ascii="Verdana-Bold" w:eastAsia="Verdana-Bold" w:hAnsi="Verdana-Bold" w:cs="Verdana-Bold"/>
            <w:sz w:val="20"/>
            <w:szCs w:val="20"/>
          </w:rPr>
          <w:tab/>
        </w:r>
      </w:ins>
      <w:del w:id="265" w:author="Martin, Liam T" w:date="2022-07-06T11:42:00Z">
        <w:r w:rsidDel="00AF712F">
          <w:rPr>
            <w:rFonts w:ascii="Verdana-Bold" w:eastAsia="Verdana-Bold" w:hAnsi="Verdana-Bold" w:cs="Verdana-Bold"/>
            <w:sz w:val="20"/>
            <w:szCs w:val="20"/>
          </w:rPr>
          <w:delText>Scottie Sellers</w:delText>
        </w:r>
      </w:del>
      <w:del w:id="266" w:author="Martin, Liam T" w:date="2022-07-12T14:24:00Z">
        <w:r w:rsidDel="007B5AAC">
          <w:rPr>
            <w:rFonts w:ascii="Verdana-Bold" w:eastAsia="Verdana-Bold" w:hAnsi="Verdana-Bold" w:cs="Verdana-Bold"/>
            <w:sz w:val="20"/>
            <w:szCs w:val="20"/>
          </w:rPr>
          <w:delText>, Treasurer</w:delText>
        </w:r>
      </w:del>
    </w:p>
    <w:p w14:paraId="7BFAE028" w14:textId="77777777" w:rsidR="00867370" w:rsidDel="007B5AAC" w:rsidRDefault="00867370">
      <w:pPr>
        <w:rPr>
          <w:del w:id="267" w:author="Martin, Liam T" w:date="2022-07-12T14:26:00Z"/>
        </w:rPr>
      </w:pPr>
    </w:p>
    <w:p w14:paraId="62764E9F" w14:textId="77777777" w:rsidR="00867370" w:rsidRDefault="00867370"/>
    <w:p w14:paraId="6FB31FC5" w14:textId="3D55A72D" w:rsidR="00867370" w:rsidRDefault="00032154">
      <w:r>
        <w:rPr>
          <w:rFonts w:ascii="Verdana-Bold" w:eastAsia="Verdana-Bold" w:hAnsi="Verdana-Bold" w:cs="Verdana-Bold"/>
          <w:sz w:val="20"/>
          <w:szCs w:val="20"/>
        </w:rPr>
        <w:t>_____________________________________</w:t>
      </w:r>
      <w:r>
        <w:rPr>
          <w:rFonts w:ascii="Verdana-Bold" w:eastAsia="Verdana-Bold" w:hAnsi="Verdana-Bold" w:cs="Verdana-Bold"/>
          <w:sz w:val="20"/>
          <w:szCs w:val="20"/>
        </w:rPr>
        <w:tab/>
      </w:r>
      <w:r>
        <w:rPr>
          <w:rFonts w:ascii="Verdana-Bold" w:eastAsia="Verdana-Bold" w:hAnsi="Verdana-Bold" w:cs="Verdana-Bold"/>
          <w:sz w:val="20"/>
          <w:szCs w:val="20"/>
        </w:rPr>
        <w:br/>
      </w:r>
      <w:del w:id="268" w:author="Martin, Liam T" w:date="2022-07-06T11:40:00Z">
        <w:r w:rsidDel="00AF712F">
          <w:rPr>
            <w:rFonts w:ascii="Verdana-Bold" w:eastAsia="Verdana-Bold" w:hAnsi="Verdana-Bold" w:cs="Verdana-Bold"/>
            <w:sz w:val="20"/>
            <w:szCs w:val="20"/>
          </w:rPr>
          <w:delText>Dennis L. McDaniel</w:delText>
        </w:r>
      </w:del>
      <w:ins w:id="269" w:author="Martin, Liam T" w:date="2022-07-06T11:40:00Z">
        <w:r w:rsidR="00AF712F">
          <w:rPr>
            <w:rFonts w:ascii="Verdana-Bold" w:eastAsia="Verdana-Bold" w:hAnsi="Verdana-Bold" w:cs="Verdana-Bold"/>
            <w:sz w:val="20"/>
            <w:szCs w:val="20"/>
          </w:rPr>
          <w:t>Carolyn Caldwell</w:t>
        </w:r>
      </w:ins>
      <w:r>
        <w:rPr>
          <w:rFonts w:ascii="Verdana-Bold" w:eastAsia="Verdana-Bold" w:hAnsi="Verdana-Bold" w:cs="Verdana-Bold"/>
          <w:sz w:val="20"/>
          <w:szCs w:val="20"/>
        </w:rPr>
        <w:t xml:space="preserve">, Principal </w:t>
      </w:r>
    </w:p>
    <w:sectPr w:rsidR="00867370">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Martin, Liam T" w:date="2022-07-06T11:43:00Z" w:initials="MLT">
    <w:p w14:paraId="6475B2B3" w14:textId="616B84C9" w:rsidR="00F508C7" w:rsidRDefault="00F508C7">
      <w:pPr>
        <w:pStyle w:val="CommentText"/>
      </w:pPr>
      <w:r>
        <w:rPr>
          <w:rStyle w:val="CommentReference"/>
        </w:rPr>
        <w:annotationRef/>
      </w:r>
      <w:r>
        <w:t>Still active? Need a name alteration if so.</w:t>
      </w:r>
    </w:p>
  </w:comment>
  <w:comment w:id="28" w:author="Martin, Liam T" w:date="2022-07-06T11:45:00Z" w:initials="MLT">
    <w:p w14:paraId="7500C0A1" w14:textId="28C3B1FD" w:rsidR="00CE3903" w:rsidRDefault="00CE3903">
      <w:pPr>
        <w:pStyle w:val="CommentText"/>
      </w:pPr>
      <w:r>
        <w:rPr>
          <w:rStyle w:val="CommentReference"/>
        </w:rPr>
        <w:annotationRef/>
      </w:r>
      <w:r>
        <w:t>What does CCSD require?</w:t>
      </w:r>
    </w:p>
    <w:p w14:paraId="768FED01" w14:textId="75C4F16D" w:rsidR="00CE3903" w:rsidRDefault="00CE3903">
      <w:pPr>
        <w:pStyle w:val="CommentText"/>
      </w:pPr>
      <w:r>
        <w:t>They have their own system that goes across state lines we could use.</w:t>
      </w:r>
    </w:p>
  </w:comment>
  <w:comment w:id="53" w:author="Martin, Liam T" w:date="2022-07-06T11:46:00Z" w:initials="MLT">
    <w:p w14:paraId="69D73AA2" w14:textId="0D9B4876" w:rsidR="00CE3903" w:rsidRDefault="00CE3903">
      <w:pPr>
        <w:pStyle w:val="CommentText"/>
      </w:pPr>
      <w:r>
        <w:rPr>
          <w:rStyle w:val="CommentReference"/>
        </w:rPr>
        <w:annotationRef/>
      </w:r>
      <w:r>
        <w:t>Modified Calendar considerations.</w:t>
      </w:r>
    </w:p>
  </w:comment>
  <w:comment w:id="77" w:author="Martin, Liam T" w:date="2022-07-06T11:48:00Z" w:initials="MLT">
    <w:p w14:paraId="19379343" w14:textId="49589A43" w:rsidR="00CE3903" w:rsidRDefault="00CE3903">
      <w:pPr>
        <w:pStyle w:val="CommentText"/>
      </w:pPr>
      <w:r>
        <w:rPr>
          <w:rStyle w:val="CommentReference"/>
        </w:rPr>
        <w:annotationRef/>
      </w:r>
      <w:r>
        <w:t>May be fine to leave – issue with staff on boosters dealt with access to money.</w:t>
      </w:r>
    </w:p>
  </w:comment>
  <w:comment w:id="126" w:author="Martin, Liam T" w:date="2022-07-06T11:50:00Z" w:initials="MLT">
    <w:p w14:paraId="6722DD38" w14:textId="15BC92DD" w:rsidR="00CE3903" w:rsidRDefault="00CE3903">
      <w:pPr>
        <w:pStyle w:val="CommentText"/>
      </w:pPr>
      <w:r>
        <w:rPr>
          <w:rStyle w:val="CommentReference"/>
        </w:rPr>
        <w:annotationRef/>
      </w:r>
      <w:r>
        <w:t>Can have if create new external account void of school staff access.</w:t>
      </w:r>
    </w:p>
  </w:comment>
  <w:comment w:id="135" w:author="Taylor Smith" w:date="2017-02-17T02:01:00Z" w:initials="">
    <w:p w14:paraId="531CA3B1" w14:textId="77777777" w:rsidR="00867370" w:rsidRDefault="00032154">
      <w:r>
        <w:rPr>
          <w:rFonts w:ascii="Arial" w:eastAsia="Arial" w:hAnsi="Arial" w:cs="Arial"/>
          <w:sz w:val="22"/>
          <w:szCs w:val="22"/>
        </w:rPr>
        <w:t>Break these sentences out into bullet points.</w:t>
      </w:r>
    </w:p>
  </w:comment>
  <w:comment w:id="136" w:author="Taylor Smith" w:date="2017-02-17T02:03:00Z" w:initials="">
    <w:p w14:paraId="0CC0A096" w14:textId="77777777" w:rsidR="00867370" w:rsidRDefault="00032154">
      <w:r>
        <w:rPr>
          <w:rFonts w:ascii="Arial" w:eastAsia="Arial" w:hAnsi="Arial" w:cs="Arial"/>
          <w:sz w:val="22"/>
          <w:szCs w:val="22"/>
        </w:rPr>
        <w:t>Break these sentences out into bullet points.</w:t>
      </w:r>
    </w:p>
  </w:comment>
  <w:comment w:id="137" w:author="Taylor Smith" w:date="2017-02-17T02:04:00Z" w:initials="">
    <w:p w14:paraId="54DD4174" w14:textId="77777777" w:rsidR="00867370" w:rsidRDefault="00032154">
      <w:r>
        <w:rPr>
          <w:rFonts w:ascii="Arial" w:eastAsia="Arial" w:hAnsi="Arial" w:cs="Arial"/>
          <w:sz w:val="22"/>
          <w:szCs w:val="22"/>
        </w:rPr>
        <w:t>Break these out into outline bullet points</w:t>
      </w:r>
    </w:p>
  </w:comment>
  <w:comment w:id="169" w:author="Martin, Liam T" w:date="2022-07-06T11:51:00Z" w:initials="MLT">
    <w:p w14:paraId="7E5AEC64" w14:textId="3A4C9593" w:rsidR="00CE3903" w:rsidRDefault="00CE3903">
      <w:pPr>
        <w:pStyle w:val="CommentText"/>
      </w:pPr>
      <w:r>
        <w:rPr>
          <w:rStyle w:val="CommentReference"/>
        </w:rPr>
        <w:annotationRef/>
      </w:r>
      <w:r>
        <w:t>Can do without school staff involvement.</w:t>
      </w:r>
    </w:p>
  </w:comment>
  <w:comment w:id="170" w:author="Taylor Smith" w:date="2017-02-17T02:06:00Z" w:initials="">
    <w:p w14:paraId="4724EA5D" w14:textId="77777777" w:rsidR="00867370" w:rsidRDefault="00032154">
      <w:r>
        <w:rPr>
          <w:rFonts w:ascii="Arial" w:eastAsia="Arial" w:hAnsi="Arial" w:cs="Arial"/>
          <w:sz w:val="22"/>
          <w:szCs w:val="22"/>
        </w:rPr>
        <w:t>Break this out into outline points?</w:t>
      </w:r>
    </w:p>
  </w:comment>
  <w:comment w:id="180" w:author="Martin, Liam T" w:date="2022-07-06T11:54:00Z" w:initials="MLT">
    <w:p w14:paraId="45A7D89E" w14:textId="2128532D" w:rsidR="00CE3903" w:rsidRDefault="00CE3903">
      <w:pPr>
        <w:pStyle w:val="CommentText"/>
      </w:pPr>
      <w:r>
        <w:rPr>
          <w:rStyle w:val="CommentReference"/>
        </w:rPr>
        <w:annotationRef/>
      </w:r>
      <w:r w:rsidR="00F7400B">
        <w:t>If deemed necessary.</w:t>
      </w:r>
    </w:p>
  </w:comment>
  <w:comment w:id="188" w:author="Taylor Smith" w:date="2017-02-17T02:12:00Z" w:initials="">
    <w:p w14:paraId="6E3FC8D9" w14:textId="77777777" w:rsidR="00867370" w:rsidRDefault="00032154">
      <w:r>
        <w:rPr>
          <w:rFonts w:ascii="Arial" w:eastAsia="Arial" w:hAnsi="Arial" w:cs="Arial"/>
          <w:sz w:val="22"/>
          <w:szCs w:val="22"/>
        </w:rPr>
        <w:t>Outline</w:t>
      </w:r>
    </w:p>
  </w:comment>
  <w:comment w:id="191" w:author="Taylor Smith" w:date="2017-02-17T02:11:00Z" w:initials="">
    <w:p w14:paraId="20092F96" w14:textId="77777777" w:rsidR="00867370" w:rsidRDefault="00032154">
      <w:r>
        <w:rPr>
          <w:rFonts w:ascii="Arial" w:eastAsia="Arial" w:hAnsi="Arial" w:cs="Arial"/>
          <w:sz w:val="22"/>
          <w:szCs w:val="22"/>
        </w:rPr>
        <w:t>Break into outline form</w:t>
      </w:r>
    </w:p>
  </w:comment>
  <w:comment w:id="192" w:author="Taylor Smith" w:date="2017-02-17T02:12:00Z" w:initials="">
    <w:p w14:paraId="1B733F9F" w14:textId="77777777" w:rsidR="00867370" w:rsidRDefault="00032154">
      <w:r>
        <w:rPr>
          <w:rFonts w:ascii="Arial" w:eastAsia="Arial" w:hAnsi="Arial" w:cs="Arial"/>
          <w:sz w:val="22"/>
          <w:szCs w:val="22"/>
        </w:rPr>
        <w:t>Break into outline form.</w:t>
      </w:r>
    </w:p>
  </w:comment>
  <w:comment w:id="197" w:author="Taylor Smith" w:date="2017-02-17T02:14:00Z" w:initials="">
    <w:p w14:paraId="2F5C7E18" w14:textId="77777777" w:rsidR="00867370" w:rsidRDefault="00032154">
      <w:r>
        <w:rPr>
          <w:rFonts w:ascii="Arial" w:eastAsia="Arial" w:hAnsi="Arial" w:cs="Arial"/>
          <w:sz w:val="22"/>
          <w:szCs w:val="22"/>
        </w:rPr>
        <w:t>Outline</w:t>
      </w:r>
    </w:p>
  </w:comment>
  <w:comment w:id="201" w:author="Taylor Smith" w:date="2017-02-17T02:14:00Z" w:initials="">
    <w:p w14:paraId="0A5E3590" w14:textId="77777777" w:rsidR="00867370" w:rsidRDefault="00032154">
      <w:r>
        <w:rPr>
          <w:rFonts w:ascii="Arial" w:eastAsia="Arial" w:hAnsi="Arial" w:cs="Arial"/>
          <w:sz w:val="22"/>
          <w:szCs w:val="22"/>
        </w:rPr>
        <w:t>Outline</w:t>
      </w:r>
    </w:p>
  </w:comment>
  <w:comment w:id="202" w:author="Taylor Smith" w:date="2017-02-17T02:14:00Z" w:initials="">
    <w:p w14:paraId="5B399CCB" w14:textId="77777777" w:rsidR="00867370" w:rsidRDefault="00032154">
      <w:r>
        <w:rPr>
          <w:rFonts w:ascii="Arial" w:eastAsia="Arial" w:hAnsi="Arial" w:cs="Arial"/>
          <w:sz w:val="22"/>
          <w:szCs w:val="22"/>
        </w:rPr>
        <w:t>Outline</w:t>
      </w:r>
    </w:p>
  </w:comment>
  <w:comment w:id="207" w:author="Taylor Smith" w:date="2017-02-17T02:15:00Z" w:initials="">
    <w:p w14:paraId="4C40FC86" w14:textId="77777777" w:rsidR="00867370" w:rsidRDefault="00032154">
      <w:r>
        <w:rPr>
          <w:rFonts w:ascii="Arial" w:eastAsia="Arial" w:hAnsi="Arial" w:cs="Arial"/>
          <w:sz w:val="22"/>
          <w:szCs w:val="22"/>
        </w:rPr>
        <w:t>Outline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5B2B3" w15:done="0"/>
  <w15:commentEx w15:paraId="768FED01" w15:done="0"/>
  <w15:commentEx w15:paraId="69D73AA2" w15:done="1"/>
  <w15:commentEx w15:paraId="19379343" w15:done="1"/>
  <w15:commentEx w15:paraId="6722DD38" w15:done="1"/>
  <w15:commentEx w15:paraId="531CA3B1" w15:done="1"/>
  <w15:commentEx w15:paraId="0CC0A096" w15:done="1"/>
  <w15:commentEx w15:paraId="54DD4174" w15:done="1"/>
  <w15:commentEx w15:paraId="7E5AEC64" w15:done="1"/>
  <w15:commentEx w15:paraId="4724EA5D" w15:done="1"/>
  <w15:commentEx w15:paraId="45A7D89E" w15:done="1"/>
  <w15:commentEx w15:paraId="6E3FC8D9" w15:done="1"/>
  <w15:commentEx w15:paraId="20092F96" w15:done="1"/>
  <w15:commentEx w15:paraId="1B733F9F" w15:done="1"/>
  <w15:commentEx w15:paraId="2F5C7E18" w15:done="1"/>
  <w15:commentEx w15:paraId="0A5E3590" w15:done="1"/>
  <w15:commentEx w15:paraId="5B399CCB" w15:done="1"/>
  <w15:commentEx w15:paraId="4C40FC8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5B2B3" w16cid:durableId="266FF3FB"/>
  <w16cid:commentId w16cid:paraId="768FED01" w16cid:durableId="266FF43F"/>
  <w16cid:commentId w16cid:paraId="69D73AA2" w16cid:durableId="266FF47B"/>
  <w16cid:commentId w16cid:paraId="19379343" w16cid:durableId="266FF510"/>
  <w16cid:commentId w16cid:paraId="6722DD38" w16cid:durableId="266FF57F"/>
  <w16cid:commentId w16cid:paraId="531CA3B1" w16cid:durableId="20168F88"/>
  <w16cid:commentId w16cid:paraId="0CC0A096" w16cid:durableId="20168F89"/>
  <w16cid:commentId w16cid:paraId="54DD4174" w16cid:durableId="20168F8A"/>
  <w16cid:commentId w16cid:paraId="7E5AEC64" w16cid:durableId="266FF5B4"/>
  <w16cid:commentId w16cid:paraId="4724EA5D" w16cid:durableId="20168F8B"/>
  <w16cid:commentId w16cid:paraId="45A7D89E" w16cid:durableId="266FF688"/>
  <w16cid:commentId w16cid:paraId="6E3FC8D9" w16cid:durableId="20168F8C"/>
  <w16cid:commentId w16cid:paraId="20092F96" w16cid:durableId="20168F8D"/>
  <w16cid:commentId w16cid:paraId="1B733F9F" w16cid:durableId="20168F8E"/>
  <w16cid:commentId w16cid:paraId="2F5C7E18" w16cid:durableId="20168F8F"/>
  <w16cid:commentId w16cid:paraId="0A5E3590" w16cid:durableId="20168F90"/>
  <w16cid:commentId w16cid:paraId="5B399CCB" w16cid:durableId="20168F91"/>
  <w16cid:commentId w16cid:paraId="4C40FC86" w16cid:durableId="20168F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1D1C" w14:textId="77777777" w:rsidR="00C02D25" w:rsidRDefault="00C02D25">
      <w:r>
        <w:separator/>
      </w:r>
    </w:p>
  </w:endnote>
  <w:endnote w:type="continuationSeparator" w:id="0">
    <w:p w14:paraId="666485E4" w14:textId="77777777" w:rsidR="00C02D25" w:rsidRDefault="00C0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C79D" w14:textId="77777777" w:rsidR="00531991" w:rsidRDefault="0053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332F" w14:textId="77777777" w:rsidR="00867370" w:rsidRDefault="00867370">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1C53" w14:textId="77777777" w:rsidR="00531991" w:rsidRDefault="0053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EC47" w14:textId="77777777" w:rsidR="00C02D25" w:rsidRDefault="00C02D25">
      <w:r>
        <w:separator/>
      </w:r>
    </w:p>
  </w:footnote>
  <w:footnote w:type="continuationSeparator" w:id="0">
    <w:p w14:paraId="0E9A957D" w14:textId="77777777" w:rsidR="00C02D25" w:rsidRDefault="00C0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F7D9" w14:textId="77777777" w:rsidR="00531991" w:rsidRDefault="00531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E2F4" w14:textId="1A6496C8" w:rsidR="00531991" w:rsidRDefault="00531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5028" w14:textId="77777777" w:rsidR="00531991" w:rsidRDefault="0053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36B"/>
    <w:multiLevelType w:val="multilevel"/>
    <w:tmpl w:val="464C53D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D0E0E1F"/>
    <w:multiLevelType w:val="multilevel"/>
    <w:tmpl w:val="EF12339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15:restartNumberingAfterBreak="0">
    <w:nsid w:val="0DE117D0"/>
    <w:multiLevelType w:val="multilevel"/>
    <w:tmpl w:val="7AC67722"/>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15:restartNumberingAfterBreak="0">
    <w:nsid w:val="0ED81B02"/>
    <w:multiLevelType w:val="hybridMultilevel"/>
    <w:tmpl w:val="9766AE02"/>
    <w:lvl w:ilvl="0" w:tplc="0C7A1D6C">
      <w:start w:val="1"/>
      <w:numFmt w:val="lowerLetter"/>
      <w:lvlText w:val="%1)"/>
      <w:lvlJc w:val="left"/>
      <w:pPr>
        <w:ind w:left="1800" w:hanging="360"/>
      </w:pPr>
      <w:rPr>
        <w:rFonts w:ascii="Calibri" w:eastAsia="Calibri" w:hAnsi="Calibr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0A4A"/>
    <w:multiLevelType w:val="multilevel"/>
    <w:tmpl w:val="F58ECDD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15:restartNumberingAfterBreak="0">
    <w:nsid w:val="135B4FEA"/>
    <w:multiLevelType w:val="hybridMultilevel"/>
    <w:tmpl w:val="CE2A9B74"/>
    <w:lvl w:ilvl="0" w:tplc="769A9418">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C779B"/>
    <w:multiLevelType w:val="multilevel"/>
    <w:tmpl w:val="96A81420"/>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15:restartNumberingAfterBreak="0">
    <w:nsid w:val="223C010C"/>
    <w:multiLevelType w:val="hybridMultilevel"/>
    <w:tmpl w:val="3970088E"/>
    <w:lvl w:ilvl="0" w:tplc="7CBA939C">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A06587"/>
    <w:multiLevelType w:val="hybridMultilevel"/>
    <w:tmpl w:val="964C4E16"/>
    <w:lvl w:ilvl="0" w:tplc="C114A8BC">
      <w:start w:val="1"/>
      <w:numFmt w:val="lowerLetter"/>
      <w:lvlText w:val="%1)"/>
      <w:lvlJc w:val="left"/>
      <w:pPr>
        <w:ind w:left="3240" w:hanging="360"/>
      </w:pPr>
      <w:rPr>
        <w:rFonts w:ascii="Calibri" w:eastAsia="Calibri" w:hAnsi="Calibri" w:cs="Calibri" w:hint="default"/>
        <w:b/>
        <w:sz w:val="22"/>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311762"/>
    <w:multiLevelType w:val="hybridMultilevel"/>
    <w:tmpl w:val="D8188D3E"/>
    <w:lvl w:ilvl="0" w:tplc="A20C4C56">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BD6DFC"/>
    <w:multiLevelType w:val="multilevel"/>
    <w:tmpl w:val="53C896A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1" w15:restartNumberingAfterBreak="0">
    <w:nsid w:val="39F93FB0"/>
    <w:multiLevelType w:val="hybridMultilevel"/>
    <w:tmpl w:val="40FA210E"/>
    <w:lvl w:ilvl="0" w:tplc="7A78E91A">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7F6CD6"/>
    <w:multiLevelType w:val="hybridMultilevel"/>
    <w:tmpl w:val="CB8AEA7A"/>
    <w:lvl w:ilvl="0" w:tplc="9CE0B964">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E411C1"/>
    <w:multiLevelType w:val="multilevel"/>
    <w:tmpl w:val="907668E0"/>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15:restartNumberingAfterBreak="0">
    <w:nsid w:val="4B9C5B68"/>
    <w:multiLevelType w:val="multilevel"/>
    <w:tmpl w:val="D088A562"/>
    <w:lvl w:ilvl="0">
      <w:start w:val="1"/>
      <w:numFmt w:val="lowerLetter"/>
      <w:lvlText w:val="%1)"/>
      <w:lvlJc w:val="left"/>
      <w:pPr>
        <w:ind w:left="1800" w:firstLine="1440"/>
      </w:p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4FBD5660"/>
    <w:multiLevelType w:val="multilevel"/>
    <w:tmpl w:val="C6D807D6"/>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6" w15:restartNumberingAfterBreak="0">
    <w:nsid w:val="509D54F6"/>
    <w:multiLevelType w:val="hybridMultilevel"/>
    <w:tmpl w:val="980EBBFE"/>
    <w:lvl w:ilvl="0" w:tplc="6776B2BE">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4E7711"/>
    <w:multiLevelType w:val="hybridMultilevel"/>
    <w:tmpl w:val="83AE0F86"/>
    <w:lvl w:ilvl="0" w:tplc="CD2A7E88">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5167B8"/>
    <w:multiLevelType w:val="hybridMultilevel"/>
    <w:tmpl w:val="8176F252"/>
    <w:lvl w:ilvl="0" w:tplc="3F3EB04A">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DE104E"/>
    <w:multiLevelType w:val="hybridMultilevel"/>
    <w:tmpl w:val="B7A498E2"/>
    <w:lvl w:ilvl="0" w:tplc="52142806">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885FF9"/>
    <w:multiLevelType w:val="hybridMultilevel"/>
    <w:tmpl w:val="40FA210E"/>
    <w:lvl w:ilvl="0" w:tplc="7A78E91A">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ED3DB5"/>
    <w:multiLevelType w:val="multilevel"/>
    <w:tmpl w:val="01A0BDC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2" w15:restartNumberingAfterBreak="0">
    <w:nsid w:val="5A913CAD"/>
    <w:multiLevelType w:val="hybridMultilevel"/>
    <w:tmpl w:val="E16EC9BA"/>
    <w:lvl w:ilvl="0" w:tplc="C114A8BC">
      <w:start w:val="1"/>
      <w:numFmt w:val="lowerLetter"/>
      <w:lvlText w:val="%1)"/>
      <w:lvlJc w:val="left"/>
      <w:pPr>
        <w:ind w:left="1800" w:hanging="360"/>
      </w:pPr>
      <w:rPr>
        <w:rFonts w:ascii="Calibri" w:eastAsia="Calibri" w:hAnsi="Calibri" w:cs="Calibr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BD7C3A"/>
    <w:multiLevelType w:val="hybridMultilevel"/>
    <w:tmpl w:val="69EE7142"/>
    <w:lvl w:ilvl="0" w:tplc="03226796">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FB499B"/>
    <w:multiLevelType w:val="multilevel"/>
    <w:tmpl w:val="146E1B7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5" w15:restartNumberingAfterBreak="0">
    <w:nsid w:val="699303F7"/>
    <w:multiLevelType w:val="multilevel"/>
    <w:tmpl w:val="B3F8CE0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6" w15:restartNumberingAfterBreak="0">
    <w:nsid w:val="75214951"/>
    <w:multiLevelType w:val="hybridMultilevel"/>
    <w:tmpl w:val="13F037A8"/>
    <w:lvl w:ilvl="0" w:tplc="767E1C24">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560EAB"/>
    <w:multiLevelType w:val="hybridMultilevel"/>
    <w:tmpl w:val="40FA210E"/>
    <w:lvl w:ilvl="0" w:tplc="7A78E91A">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642786"/>
    <w:multiLevelType w:val="multilevel"/>
    <w:tmpl w:val="FDECCA0A"/>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9" w15:restartNumberingAfterBreak="0">
    <w:nsid w:val="7CF762B2"/>
    <w:multiLevelType w:val="hybridMultilevel"/>
    <w:tmpl w:val="CD7249F6"/>
    <w:lvl w:ilvl="0" w:tplc="40348910">
      <w:start w:val="1"/>
      <w:numFmt w:val="lowerLetter"/>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5"/>
  </w:num>
  <w:num w:numId="3">
    <w:abstractNumId w:val="14"/>
  </w:num>
  <w:num w:numId="4">
    <w:abstractNumId w:val="1"/>
  </w:num>
  <w:num w:numId="5">
    <w:abstractNumId w:val="24"/>
  </w:num>
  <w:num w:numId="6">
    <w:abstractNumId w:val="2"/>
  </w:num>
  <w:num w:numId="7">
    <w:abstractNumId w:val="21"/>
  </w:num>
  <w:num w:numId="8">
    <w:abstractNumId w:val="6"/>
  </w:num>
  <w:num w:numId="9">
    <w:abstractNumId w:val="10"/>
  </w:num>
  <w:num w:numId="10">
    <w:abstractNumId w:val="4"/>
  </w:num>
  <w:num w:numId="11">
    <w:abstractNumId w:val="28"/>
  </w:num>
  <w:num w:numId="12">
    <w:abstractNumId w:val="15"/>
  </w:num>
  <w:num w:numId="13">
    <w:abstractNumId w:val="0"/>
  </w:num>
  <w:num w:numId="14">
    <w:abstractNumId w:val="9"/>
  </w:num>
  <w:num w:numId="15">
    <w:abstractNumId w:val="7"/>
  </w:num>
  <w:num w:numId="16">
    <w:abstractNumId w:val="23"/>
  </w:num>
  <w:num w:numId="17">
    <w:abstractNumId w:val="20"/>
  </w:num>
  <w:num w:numId="18">
    <w:abstractNumId w:val="19"/>
  </w:num>
  <w:num w:numId="19">
    <w:abstractNumId w:val="26"/>
  </w:num>
  <w:num w:numId="20">
    <w:abstractNumId w:val="5"/>
  </w:num>
  <w:num w:numId="21">
    <w:abstractNumId w:val="18"/>
  </w:num>
  <w:num w:numId="22">
    <w:abstractNumId w:val="16"/>
  </w:num>
  <w:num w:numId="23">
    <w:abstractNumId w:val="29"/>
  </w:num>
  <w:num w:numId="24">
    <w:abstractNumId w:val="17"/>
  </w:num>
  <w:num w:numId="25">
    <w:abstractNumId w:val="12"/>
  </w:num>
  <w:num w:numId="26">
    <w:abstractNumId w:val="11"/>
  </w:num>
  <w:num w:numId="27">
    <w:abstractNumId w:val="27"/>
  </w:num>
  <w:num w:numId="28">
    <w:abstractNumId w:val="22"/>
  </w:num>
  <w:num w:numId="29">
    <w:abstractNumId w:val="8"/>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Liam T">
    <w15:presenceInfo w15:providerId="AD" w15:userId="S-1-5-21-2439618888-3263124916-892560902-70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70"/>
    <w:rsid w:val="0000088F"/>
    <w:rsid w:val="00032154"/>
    <w:rsid w:val="000C4184"/>
    <w:rsid w:val="00113324"/>
    <w:rsid w:val="00117E36"/>
    <w:rsid w:val="00136BCD"/>
    <w:rsid w:val="00303860"/>
    <w:rsid w:val="00384D75"/>
    <w:rsid w:val="003B61E4"/>
    <w:rsid w:val="00531991"/>
    <w:rsid w:val="005542AF"/>
    <w:rsid w:val="00582C46"/>
    <w:rsid w:val="007B5AAC"/>
    <w:rsid w:val="00844762"/>
    <w:rsid w:val="00867370"/>
    <w:rsid w:val="00882CA3"/>
    <w:rsid w:val="008838C1"/>
    <w:rsid w:val="00993F72"/>
    <w:rsid w:val="00994514"/>
    <w:rsid w:val="00AF712F"/>
    <w:rsid w:val="00B07D5C"/>
    <w:rsid w:val="00C02D25"/>
    <w:rsid w:val="00C606E7"/>
    <w:rsid w:val="00CE3903"/>
    <w:rsid w:val="00D23C9F"/>
    <w:rsid w:val="00D9073E"/>
    <w:rsid w:val="00E87595"/>
    <w:rsid w:val="00F00D78"/>
    <w:rsid w:val="00F508C7"/>
    <w:rsid w:val="00F7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A6F3A"/>
  <w15:docId w15:val="{D56214DF-C131-4BF1-9876-D57D8908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after="100"/>
    </w:pPr>
    <w:rPr>
      <w:rFonts w:ascii="Verdana-Bold" w:eastAsia="Verdana-Bold" w:hAnsi="Verdana-Bold" w:cs="Verdana-Bold"/>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B61E4"/>
    <w:pPr>
      <w:ind w:left="720"/>
      <w:contextualSpacing/>
    </w:pPr>
  </w:style>
  <w:style w:type="paragraph" w:styleId="BalloonText">
    <w:name w:val="Balloon Text"/>
    <w:basedOn w:val="Normal"/>
    <w:link w:val="BalloonTextChar"/>
    <w:uiPriority w:val="99"/>
    <w:semiHidden/>
    <w:unhideWhenUsed/>
    <w:rsid w:val="00882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A3"/>
    <w:rPr>
      <w:rFonts w:ascii="Segoe UI" w:hAnsi="Segoe UI" w:cs="Segoe UI"/>
      <w:sz w:val="18"/>
      <w:szCs w:val="18"/>
    </w:rPr>
  </w:style>
  <w:style w:type="paragraph" w:styleId="Header">
    <w:name w:val="header"/>
    <w:basedOn w:val="Normal"/>
    <w:link w:val="HeaderChar"/>
    <w:uiPriority w:val="99"/>
    <w:unhideWhenUsed/>
    <w:rsid w:val="00531991"/>
    <w:pPr>
      <w:tabs>
        <w:tab w:val="center" w:pos="4680"/>
        <w:tab w:val="right" w:pos="9360"/>
      </w:tabs>
    </w:pPr>
  </w:style>
  <w:style w:type="character" w:customStyle="1" w:styleId="HeaderChar">
    <w:name w:val="Header Char"/>
    <w:basedOn w:val="DefaultParagraphFont"/>
    <w:link w:val="Header"/>
    <w:uiPriority w:val="99"/>
    <w:rsid w:val="00531991"/>
  </w:style>
  <w:style w:type="paragraph" w:styleId="Footer">
    <w:name w:val="footer"/>
    <w:basedOn w:val="Normal"/>
    <w:link w:val="FooterChar"/>
    <w:uiPriority w:val="99"/>
    <w:unhideWhenUsed/>
    <w:rsid w:val="00531991"/>
    <w:pPr>
      <w:tabs>
        <w:tab w:val="center" w:pos="4680"/>
        <w:tab w:val="right" w:pos="9360"/>
      </w:tabs>
    </w:pPr>
  </w:style>
  <w:style w:type="character" w:customStyle="1" w:styleId="FooterChar">
    <w:name w:val="Footer Char"/>
    <w:basedOn w:val="DefaultParagraphFont"/>
    <w:link w:val="Footer"/>
    <w:uiPriority w:val="99"/>
    <w:rsid w:val="00531991"/>
  </w:style>
  <w:style w:type="paragraph" w:styleId="CommentSubject">
    <w:name w:val="annotation subject"/>
    <w:basedOn w:val="CommentText"/>
    <w:next w:val="CommentText"/>
    <w:link w:val="CommentSubjectChar"/>
    <w:uiPriority w:val="99"/>
    <w:semiHidden/>
    <w:unhideWhenUsed/>
    <w:rsid w:val="00F508C7"/>
    <w:rPr>
      <w:b/>
      <w:bCs/>
    </w:rPr>
  </w:style>
  <w:style w:type="character" w:customStyle="1" w:styleId="CommentSubjectChar">
    <w:name w:val="Comment Subject Char"/>
    <w:basedOn w:val="CommentTextChar"/>
    <w:link w:val="CommentSubject"/>
    <w:uiPriority w:val="99"/>
    <w:semiHidden/>
    <w:rsid w:val="00F50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Matthew K</dc:creator>
  <cp:lastModifiedBy>Martin, Liam T</cp:lastModifiedBy>
  <cp:revision>2</cp:revision>
  <cp:lastPrinted>2017-03-21T21:37:00Z</cp:lastPrinted>
  <dcterms:created xsi:type="dcterms:W3CDTF">2022-07-13T17:29:00Z</dcterms:created>
  <dcterms:modified xsi:type="dcterms:W3CDTF">2022-07-13T17:29:00Z</dcterms:modified>
</cp:coreProperties>
</file>